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42" w:rsidRPr="00084742" w:rsidRDefault="00084742" w:rsidP="00084742">
      <w:pPr>
        <w:jc w:val="center"/>
        <w:rPr>
          <w:b/>
        </w:rPr>
      </w:pPr>
      <w:r w:rsidRPr="00084742">
        <w:rPr>
          <w:b/>
        </w:rPr>
        <w:t>ODK test questionnaire</w:t>
      </w:r>
    </w:p>
    <w:tbl>
      <w:tblPr>
        <w:tblStyle w:val="TableGrid"/>
        <w:tblW w:w="10794" w:type="dxa"/>
        <w:tblInd w:w="-1047" w:type="dxa"/>
        <w:tblLook w:val="04A0" w:firstRow="1" w:lastRow="0" w:firstColumn="1" w:lastColumn="0" w:noHBand="0" w:noVBand="1"/>
      </w:tblPr>
      <w:tblGrid>
        <w:gridCol w:w="289"/>
        <w:gridCol w:w="3984"/>
        <w:gridCol w:w="2175"/>
        <w:gridCol w:w="409"/>
        <w:gridCol w:w="51"/>
        <w:gridCol w:w="358"/>
        <w:gridCol w:w="103"/>
        <w:gridCol w:w="307"/>
        <w:gridCol w:w="158"/>
        <w:gridCol w:w="250"/>
        <w:gridCol w:w="211"/>
        <w:gridCol w:w="199"/>
        <w:gridCol w:w="261"/>
        <w:gridCol w:w="191"/>
        <w:gridCol w:w="23"/>
        <w:gridCol w:w="110"/>
        <w:gridCol w:w="310"/>
        <w:gridCol w:w="12"/>
        <w:gridCol w:w="359"/>
        <w:gridCol w:w="48"/>
        <w:gridCol w:w="697"/>
        <w:gridCol w:w="289"/>
      </w:tblGrid>
      <w:tr w:rsidR="008576A1" w:rsidRPr="00A70275" w:rsidTr="00084742">
        <w:trPr>
          <w:gridBefore w:val="1"/>
          <w:wBefore w:w="289" w:type="dxa"/>
          <w:trHeight w:val="397"/>
        </w:trPr>
        <w:tc>
          <w:tcPr>
            <w:tcW w:w="6159" w:type="dxa"/>
            <w:gridSpan w:val="2"/>
            <w:vAlign w:val="center"/>
          </w:tcPr>
          <w:p w:rsidR="008576A1" w:rsidRPr="00A70275" w:rsidRDefault="008576A1" w:rsidP="00353721">
            <w:r>
              <w:t>Unique ID</w:t>
            </w:r>
          </w:p>
        </w:tc>
        <w:tc>
          <w:tcPr>
            <w:tcW w:w="460" w:type="dxa"/>
            <w:gridSpan w:val="2"/>
            <w:vAlign w:val="center"/>
          </w:tcPr>
          <w:p w:rsidR="008576A1" w:rsidRPr="00A70275" w:rsidRDefault="008576A1" w:rsidP="00353721">
            <w:pPr>
              <w:jc w:val="center"/>
            </w:pPr>
          </w:p>
        </w:tc>
        <w:tc>
          <w:tcPr>
            <w:tcW w:w="461" w:type="dxa"/>
            <w:gridSpan w:val="2"/>
            <w:vAlign w:val="center"/>
          </w:tcPr>
          <w:p w:rsidR="008576A1" w:rsidRPr="00A70275" w:rsidRDefault="008576A1" w:rsidP="00353721">
            <w:pPr>
              <w:jc w:val="center"/>
            </w:pPr>
          </w:p>
        </w:tc>
        <w:tc>
          <w:tcPr>
            <w:tcW w:w="465" w:type="dxa"/>
            <w:gridSpan w:val="2"/>
            <w:vAlign w:val="center"/>
          </w:tcPr>
          <w:p w:rsidR="008576A1" w:rsidRPr="00A70275" w:rsidRDefault="008576A1" w:rsidP="00353721">
            <w:pPr>
              <w:jc w:val="center"/>
            </w:pPr>
          </w:p>
        </w:tc>
        <w:tc>
          <w:tcPr>
            <w:tcW w:w="461" w:type="dxa"/>
            <w:gridSpan w:val="2"/>
            <w:vAlign w:val="center"/>
          </w:tcPr>
          <w:p w:rsidR="008576A1" w:rsidRPr="00A70275" w:rsidRDefault="008576A1" w:rsidP="00353721">
            <w:pPr>
              <w:jc w:val="center"/>
            </w:pPr>
          </w:p>
        </w:tc>
        <w:tc>
          <w:tcPr>
            <w:tcW w:w="460" w:type="dxa"/>
            <w:gridSpan w:val="2"/>
            <w:vAlign w:val="center"/>
          </w:tcPr>
          <w:p w:rsidR="008576A1" w:rsidRPr="00A70275" w:rsidRDefault="008576A1" w:rsidP="00353721">
            <w:pPr>
              <w:jc w:val="center"/>
            </w:pPr>
          </w:p>
        </w:tc>
        <w:tc>
          <w:tcPr>
            <w:tcW w:w="324" w:type="dxa"/>
            <w:gridSpan w:val="3"/>
            <w:vAlign w:val="center"/>
          </w:tcPr>
          <w:p w:rsidR="008576A1" w:rsidRPr="00A70275" w:rsidRDefault="008576A1" w:rsidP="00353721">
            <w:pPr>
              <w:jc w:val="center"/>
            </w:pPr>
          </w:p>
        </w:tc>
        <w:tc>
          <w:tcPr>
            <w:tcW w:w="681" w:type="dxa"/>
            <w:gridSpan w:val="3"/>
            <w:vAlign w:val="center"/>
          </w:tcPr>
          <w:p w:rsidR="008576A1" w:rsidRPr="00A70275" w:rsidRDefault="008576A1" w:rsidP="00353721">
            <w:pPr>
              <w:jc w:val="center"/>
            </w:pPr>
          </w:p>
        </w:tc>
        <w:tc>
          <w:tcPr>
            <w:tcW w:w="1034" w:type="dxa"/>
            <w:gridSpan w:val="3"/>
            <w:vAlign w:val="center"/>
          </w:tcPr>
          <w:p w:rsidR="008576A1" w:rsidRPr="00A70275" w:rsidRDefault="008576A1" w:rsidP="00353721">
            <w:pPr>
              <w:jc w:val="center"/>
            </w:pPr>
          </w:p>
        </w:tc>
      </w:tr>
      <w:tr w:rsidR="008576A1" w:rsidRPr="00A70275" w:rsidTr="00084742">
        <w:trPr>
          <w:gridBefore w:val="1"/>
          <w:wBefore w:w="289" w:type="dxa"/>
          <w:trHeight w:val="397"/>
        </w:trPr>
        <w:tc>
          <w:tcPr>
            <w:tcW w:w="6159" w:type="dxa"/>
            <w:gridSpan w:val="2"/>
            <w:vAlign w:val="center"/>
          </w:tcPr>
          <w:p w:rsidR="008576A1" w:rsidRPr="00A70275" w:rsidRDefault="008576A1" w:rsidP="00353721">
            <w:pPr>
              <w:spacing w:line="276" w:lineRule="auto"/>
            </w:pPr>
            <w:r w:rsidRPr="00A70275">
              <w:t xml:space="preserve">Date </w:t>
            </w:r>
            <w:r w:rsidR="00F71647">
              <w:t xml:space="preserve">and time </w:t>
            </w:r>
            <w:r w:rsidRPr="00A70275">
              <w:t>of Interview:</w:t>
            </w:r>
          </w:p>
        </w:tc>
        <w:tc>
          <w:tcPr>
            <w:tcW w:w="460" w:type="dxa"/>
            <w:gridSpan w:val="2"/>
            <w:vAlign w:val="center"/>
          </w:tcPr>
          <w:p w:rsidR="008576A1" w:rsidRPr="00A70275" w:rsidRDefault="008576A1" w:rsidP="00353721">
            <w:pPr>
              <w:spacing w:line="276" w:lineRule="auto"/>
              <w:jc w:val="center"/>
            </w:pPr>
            <w:r w:rsidRPr="00A70275">
              <w:t>D</w:t>
            </w:r>
          </w:p>
        </w:tc>
        <w:tc>
          <w:tcPr>
            <w:tcW w:w="461" w:type="dxa"/>
            <w:gridSpan w:val="2"/>
            <w:vAlign w:val="center"/>
          </w:tcPr>
          <w:p w:rsidR="008576A1" w:rsidRPr="00A70275" w:rsidRDefault="008576A1" w:rsidP="00353721">
            <w:pPr>
              <w:spacing w:line="276" w:lineRule="auto"/>
              <w:jc w:val="center"/>
            </w:pPr>
            <w:r w:rsidRPr="00A70275">
              <w:t>D</w:t>
            </w:r>
          </w:p>
        </w:tc>
        <w:tc>
          <w:tcPr>
            <w:tcW w:w="465" w:type="dxa"/>
            <w:gridSpan w:val="2"/>
            <w:vAlign w:val="center"/>
          </w:tcPr>
          <w:p w:rsidR="008576A1" w:rsidRPr="00A70275" w:rsidRDefault="008576A1" w:rsidP="00353721">
            <w:pPr>
              <w:spacing w:line="276" w:lineRule="auto"/>
              <w:jc w:val="center"/>
            </w:pPr>
            <w:r w:rsidRPr="00A70275">
              <w:t>M</w:t>
            </w:r>
          </w:p>
        </w:tc>
        <w:tc>
          <w:tcPr>
            <w:tcW w:w="461" w:type="dxa"/>
            <w:gridSpan w:val="2"/>
            <w:vAlign w:val="center"/>
          </w:tcPr>
          <w:p w:rsidR="008576A1" w:rsidRPr="00A70275" w:rsidRDefault="008576A1" w:rsidP="00353721">
            <w:pPr>
              <w:spacing w:line="276" w:lineRule="auto"/>
              <w:jc w:val="center"/>
            </w:pPr>
            <w:r w:rsidRPr="00A70275">
              <w:t>M</w:t>
            </w:r>
          </w:p>
        </w:tc>
        <w:tc>
          <w:tcPr>
            <w:tcW w:w="460" w:type="dxa"/>
            <w:gridSpan w:val="2"/>
            <w:vAlign w:val="center"/>
          </w:tcPr>
          <w:p w:rsidR="008576A1" w:rsidRPr="00A70275" w:rsidRDefault="008576A1" w:rsidP="00353721">
            <w:pPr>
              <w:spacing w:line="276" w:lineRule="auto"/>
              <w:jc w:val="center"/>
            </w:pPr>
            <w:r w:rsidRPr="00A70275">
              <w:t>Y</w:t>
            </w:r>
          </w:p>
        </w:tc>
        <w:tc>
          <w:tcPr>
            <w:tcW w:w="324" w:type="dxa"/>
            <w:gridSpan w:val="3"/>
            <w:vAlign w:val="center"/>
          </w:tcPr>
          <w:p w:rsidR="008576A1" w:rsidRPr="00A70275" w:rsidRDefault="008576A1" w:rsidP="00353721">
            <w:pPr>
              <w:spacing w:line="276" w:lineRule="auto"/>
              <w:jc w:val="center"/>
            </w:pPr>
            <w:r w:rsidRPr="00A70275">
              <w:t>Y</w:t>
            </w:r>
          </w:p>
        </w:tc>
        <w:tc>
          <w:tcPr>
            <w:tcW w:w="681" w:type="dxa"/>
            <w:gridSpan w:val="3"/>
            <w:vAlign w:val="center"/>
          </w:tcPr>
          <w:p w:rsidR="008576A1" w:rsidRPr="00A70275" w:rsidRDefault="008576A1" w:rsidP="00353721">
            <w:pPr>
              <w:spacing w:line="276" w:lineRule="auto"/>
              <w:jc w:val="center"/>
            </w:pPr>
            <w:r w:rsidRPr="00A70275">
              <w:t>Y</w:t>
            </w:r>
          </w:p>
        </w:tc>
        <w:tc>
          <w:tcPr>
            <w:tcW w:w="1034" w:type="dxa"/>
            <w:gridSpan w:val="3"/>
            <w:vAlign w:val="center"/>
          </w:tcPr>
          <w:p w:rsidR="008576A1" w:rsidRPr="00A70275" w:rsidRDefault="008576A1" w:rsidP="00353721">
            <w:pPr>
              <w:spacing w:line="276" w:lineRule="auto"/>
              <w:jc w:val="center"/>
            </w:pPr>
            <w:r w:rsidRPr="00A70275">
              <w:t>Y</w:t>
            </w:r>
          </w:p>
        </w:tc>
      </w:tr>
      <w:tr w:rsidR="008576A1" w:rsidRPr="00A70275" w:rsidTr="00084742">
        <w:trPr>
          <w:gridBefore w:val="1"/>
          <w:wBefore w:w="289" w:type="dxa"/>
          <w:trHeight w:val="397"/>
        </w:trPr>
        <w:tc>
          <w:tcPr>
            <w:tcW w:w="6159" w:type="dxa"/>
            <w:gridSpan w:val="2"/>
            <w:vAlign w:val="center"/>
          </w:tcPr>
          <w:p w:rsidR="008576A1" w:rsidRPr="00A70275" w:rsidRDefault="008576A1" w:rsidP="00353721">
            <w:pPr>
              <w:spacing w:line="276" w:lineRule="auto"/>
            </w:pPr>
            <w:r w:rsidRPr="00A70275">
              <w:t>Interviewer’s Name &amp; NFID Code (9 Digit):</w:t>
            </w:r>
          </w:p>
        </w:tc>
        <w:tc>
          <w:tcPr>
            <w:tcW w:w="409" w:type="dxa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409" w:type="dxa"/>
            <w:gridSpan w:val="2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410" w:type="dxa"/>
            <w:gridSpan w:val="2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408" w:type="dxa"/>
            <w:gridSpan w:val="2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410" w:type="dxa"/>
            <w:gridSpan w:val="2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475" w:type="dxa"/>
            <w:gridSpan w:val="3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432" w:type="dxa"/>
            <w:gridSpan w:val="3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407" w:type="dxa"/>
            <w:gridSpan w:val="2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986" w:type="dxa"/>
            <w:gridSpan w:val="2"/>
          </w:tcPr>
          <w:p w:rsidR="008576A1" w:rsidRPr="00A70275" w:rsidRDefault="008576A1" w:rsidP="00353721">
            <w:pPr>
              <w:spacing w:line="276" w:lineRule="auto"/>
            </w:pPr>
          </w:p>
        </w:tc>
      </w:tr>
      <w:tr w:rsidR="008576A1" w:rsidRPr="00A70275" w:rsidTr="00084742">
        <w:trPr>
          <w:gridBefore w:val="1"/>
          <w:wBefore w:w="289" w:type="dxa"/>
          <w:trHeight w:val="397"/>
        </w:trPr>
        <w:tc>
          <w:tcPr>
            <w:tcW w:w="6159" w:type="dxa"/>
            <w:gridSpan w:val="2"/>
            <w:vAlign w:val="center"/>
          </w:tcPr>
          <w:p w:rsidR="008576A1" w:rsidRPr="00A70275" w:rsidRDefault="008576A1" w:rsidP="00353721">
            <w:pPr>
              <w:spacing w:line="276" w:lineRule="auto"/>
            </w:pPr>
            <w:r w:rsidRPr="00A70275">
              <w:t>Supervisor’s Name &amp; NFID Code (9 Digit):</w:t>
            </w:r>
          </w:p>
        </w:tc>
        <w:tc>
          <w:tcPr>
            <w:tcW w:w="409" w:type="dxa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409" w:type="dxa"/>
            <w:gridSpan w:val="2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410" w:type="dxa"/>
            <w:gridSpan w:val="2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408" w:type="dxa"/>
            <w:gridSpan w:val="2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410" w:type="dxa"/>
            <w:gridSpan w:val="2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475" w:type="dxa"/>
            <w:gridSpan w:val="3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432" w:type="dxa"/>
            <w:gridSpan w:val="3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407" w:type="dxa"/>
            <w:gridSpan w:val="2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986" w:type="dxa"/>
            <w:gridSpan w:val="2"/>
          </w:tcPr>
          <w:p w:rsidR="008576A1" w:rsidRPr="00A70275" w:rsidRDefault="008576A1" w:rsidP="00353721">
            <w:pPr>
              <w:spacing w:line="276" w:lineRule="auto"/>
            </w:pPr>
          </w:p>
        </w:tc>
      </w:tr>
      <w:tr w:rsidR="008576A1" w:rsidRPr="00A70275" w:rsidTr="00084742">
        <w:trPr>
          <w:gridBefore w:val="1"/>
          <w:wBefore w:w="289" w:type="dxa"/>
          <w:trHeight w:val="397"/>
        </w:trPr>
        <w:tc>
          <w:tcPr>
            <w:tcW w:w="9112" w:type="dxa"/>
            <w:gridSpan w:val="17"/>
            <w:vAlign w:val="center"/>
          </w:tcPr>
          <w:p w:rsidR="008576A1" w:rsidRPr="00A70275" w:rsidRDefault="008576A1" w:rsidP="00353721">
            <w:r w:rsidRPr="00A70275">
              <w:t>State Name &amp; Code:</w:t>
            </w:r>
          </w:p>
        </w:tc>
        <w:tc>
          <w:tcPr>
            <w:tcW w:w="407" w:type="dxa"/>
            <w:gridSpan w:val="2"/>
          </w:tcPr>
          <w:p w:rsidR="008576A1" w:rsidRPr="00A70275" w:rsidRDefault="008576A1" w:rsidP="00353721"/>
        </w:tc>
        <w:tc>
          <w:tcPr>
            <w:tcW w:w="986" w:type="dxa"/>
            <w:gridSpan w:val="2"/>
          </w:tcPr>
          <w:p w:rsidR="008576A1" w:rsidRPr="00A70275" w:rsidRDefault="008576A1" w:rsidP="00353721"/>
        </w:tc>
      </w:tr>
      <w:tr w:rsidR="008576A1" w:rsidRPr="00A70275" w:rsidTr="00084742">
        <w:trPr>
          <w:gridBefore w:val="1"/>
          <w:wBefore w:w="289" w:type="dxa"/>
          <w:trHeight w:val="397"/>
        </w:trPr>
        <w:tc>
          <w:tcPr>
            <w:tcW w:w="8680" w:type="dxa"/>
            <w:gridSpan w:val="14"/>
            <w:vAlign w:val="center"/>
          </w:tcPr>
          <w:p w:rsidR="008576A1" w:rsidRPr="00A70275" w:rsidRDefault="008576A1" w:rsidP="00353721">
            <w:r w:rsidRPr="00A70275">
              <w:t>District Name &amp; Code:</w:t>
            </w:r>
          </w:p>
        </w:tc>
        <w:tc>
          <w:tcPr>
            <w:tcW w:w="432" w:type="dxa"/>
            <w:gridSpan w:val="3"/>
            <w:vAlign w:val="center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407" w:type="dxa"/>
            <w:gridSpan w:val="2"/>
          </w:tcPr>
          <w:p w:rsidR="008576A1" w:rsidRPr="00A70275" w:rsidRDefault="008576A1" w:rsidP="00353721">
            <w:pPr>
              <w:spacing w:line="276" w:lineRule="auto"/>
            </w:pPr>
          </w:p>
        </w:tc>
        <w:tc>
          <w:tcPr>
            <w:tcW w:w="986" w:type="dxa"/>
            <w:gridSpan w:val="2"/>
          </w:tcPr>
          <w:p w:rsidR="008576A1" w:rsidRPr="00A70275" w:rsidRDefault="008576A1" w:rsidP="00353721">
            <w:pPr>
              <w:spacing w:line="276" w:lineRule="auto"/>
            </w:pPr>
          </w:p>
        </w:tc>
      </w:tr>
      <w:tr w:rsidR="008576A1" w:rsidRPr="00A70275" w:rsidTr="00084742">
        <w:trPr>
          <w:gridBefore w:val="1"/>
          <w:wBefore w:w="289" w:type="dxa"/>
          <w:trHeight w:val="397"/>
        </w:trPr>
        <w:tc>
          <w:tcPr>
            <w:tcW w:w="9519" w:type="dxa"/>
            <w:gridSpan w:val="19"/>
            <w:vAlign w:val="center"/>
          </w:tcPr>
          <w:p w:rsidR="008576A1" w:rsidRPr="00A70275" w:rsidRDefault="008576A1" w:rsidP="00353721">
            <w:pPr>
              <w:spacing w:line="276" w:lineRule="auto"/>
            </w:pPr>
            <w:r w:rsidRPr="00A70275">
              <w:t>Type of Community: Urban………………………..1, Rural…………………………2</w:t>
            </w:r>
          </w:p>
        </w:tc>
        <w:tc>
          <w:tcPr>
            <w:tcW w:w="986" w:type="dxa"/>
            <w:gridSpan w:val="2"/>
          </w:tcPr>
          <w:p w:rsidR="008576A1" w:rsidRPr="00A70275" w:rsidRDefault="008576A1" w:rsidP="00353721">
            <w:pPr>
              <w:spacing w:line="276" w:lineRule="auto"/>
            </w:pPr>
          </w:p>
        </w:tc>
      </w:tr>
      <w:tr w:rsidR="008576A1" w:rsidRPr="00A70275" w:rsidTr="00084742">
        <w:trPr>
          <w:gridBefore w:val="1"/>
          <w:wBefore w:w="289" w:type="dxa"/>
          <w:trHeight w:val="397"/>
        </w:trPr>
        <w:tc>
          <w:tcPr>
            <w:tcW w:w="8657" w:type="dxa"/>
            <w:gridSpan w:val="13"/>
            <w:vAlign w:val="center"/>
          </w:tcPr>
          <w:p w:rsidR="008576A1" w:rsidRPr="00A70275" w:rsidRDefault="008576A1" w:rsidP="00353721">
            <w:r w:rsidRPr="00A70275">
              <w:t>PSU Number:</w:t>
            </w:r>
          </w:p>
        </w:tc>
        <w:tc>
          <w:tcPr>
            <w:tcW w:w="443" w:type="dxa"/>
            <w:gridSpan w:val="3"/>
          </w:tcPr>
          <w:p w:rsidR="008576A1" w:rsidRPr="00A70275" w:rsidRDefault="008576A1" w:rsidP="00353721"/>
        </w:tc>
        <w:tc>
          <w:tcPr>
            <w:tcW w:w="419" w:type="dxa"/>
            <w:gridSpan w:val="3"/>
          </w:tcPr>
          <w:p w:rsidR="008576A1" w:rsidRPr="00A70275" w:rsidRDefault="008576A1" w:rsidP="00353721"/>
        </w:tc>
        <w:tc>
          <w:tcPr>
            <w:tcW w:w="986" w:type="dxa"/>
            <w:gridSpan w:val="2"/>
          </w:tcPr>
          <w:p w:rsidR="008576A1" w:rsidRPr="00A70275" w:rsidRDefault="008576A1" w:rsidP="00353721"/>
        </w:tc>
      </w:tr>
      <w:tr w:rsidR="008576A1" w:rsidRPr="00A70275" w:rsidTr="00084742">
        <w:trPr>
          <w:gridBefore w:val="1"/>
          <w:wBefore w:w="289" w:type="dxa"/>
          <w:trHeight w:val="397"/>
        </w:trPr>
        <w:tc>
          <w:tcPr>
            <w:tcW w:w="9112" w:type="dxa"/>
            <w:gridSpan w:val="17"/>
            <w:vAlign w:val="center"/>
          </w:tcPr>
          <w:p w:rsidR="008576A1" w:rsidRPr="00A70275" w:rsidRDefault="008576A1" w:rsidP="00353721">
            <w:r w:rsidRPr="00A70275">
              <w:t>Household Number:</w:t>
            </w:r>
          </w:p>
        </w:tc>
        <w:tc>
          <w:tcPr>
            <w:tcW w:w="407" w:type="dxa"/>
            <w:gridSpan w:val="2"/>
            <w:vAlign w:val="center"/>
          </w:tcPr>
          <w:p w:rsidR="008576A1" w:rsidRPr="00A70275" w:rsidRDefault="008576A1" w:rsidP="00353721"/>
        </w:tc>
        <w:tc>
          <w:tcPr>
            <w:tcW w:w="986" w:type="dxa"/>
            <w:gridSpan w:val="2"/>
            <w:vAlign w:val="center"/>
          </w:tcPr>
          <w:p w:rsidR="008576A1" w:rsidRPr="00A70275" w:rsidRDefault="008576A1" w:rsidP="00353721"/>
        </w:tc>
      </w:tr>
      <w:tr w:rsidR="008576A1" w:rsidRPr="00A70275" w:rsidTr="00084742">
        <w:trPr>
          <w:gridBefore w:val="1"/>
          <w:wBefore w:w="289" w:type="dxa"/>
          <w:trHeight w:val="397"/>
        </w:trPr>
        <w:tc>
          <w:tcPr>
            <w:tcW w:w="10505" w:type="dxa"/>
            <w:gridSpan w:val="21"/>
            <w:vAlign w:val="center"/>
          </w:tcPr>
          <w:p w:rsidR="008576A1" w:rsidRPr="00A70275" w:rsidRDefault="008576A1" w:rsidP="00353721">
            <w:r w:rsidRPr="00A70275">
              <w:t>Name of the Head of the Household: ___________________________________________</w:t>
            </w:r>
          </w:p>
        </w:tc>
      </w:tr>
      <w:tr w:rsidR="008576A1" w:rsidRPr="00A70275" w:rsidTr="00084742">
        <w:tblPrEx>
          <w:jc w:val="center"/>
        </w:tblPrEx>
        <w:trPr>
          <w:gridAfter w:val="1"/>
          <w:wAfter w:w="289" w:type="dxa"/>
          <w:trHeight w:val="397"/>
          <w:jc w:val="center"/>
        </w:trPr>
        <w:tc>
          <w:tcPr>
            <w:tcW w:w="4273" w:type="dxa"/>
            <w:gridSpan w:val="2"/>
            <w:vMerge w:val="restart"/>
            <w:vAlign w:val="center"/>
          </w:tcPr>
          <w:p w:rsidR="008576A1" w:rsidRPr="00A70275" w:rsidRDefault="008576A1" w:rsidP="008576A1">
            <w:pPr>
              <w:jc w:val="both"/>
            </w:pPr>
            <w:r w:rsidRPr="00A70275">
              <w:t>Do you agree to participate in the survey?</w:t>
            </w:r>
          </w:p>
          <w:p w:rsidR="008576A1" w:rsidRPr="00A70275" w:rsidRDefault="008576A1" w:rsidP="00353721">
            <w:pPr>
              <w:rPr>
                <w:rFonts w:cs="Calibri"/>
              </w:rPr>
            </w:pPr>
          </w:p>
        </w:tc>
        <w:tc>
          <w:tcPr>
            <w:tcW w:w="3561" w:type="dxa"/>
            <w:gridSpan w:val="7"/>
            <w:vAlign w:val="center"/>
          </w:tcPr>
          <w:p w:rsidR="008576A1" w:rsidRPr="00A70275" w:rsidRDefault="008576A1" w:rsidP="008576A1">
            <w:r w:rsidRPr="00A70275">
              <w:t>Respondent Agrees</w:t>
            </w:r>
          </w:p>
        </w:tc>
        <w:tc>
          <w:tcPr>
            <w:tcW w:w="2671" w:type="dxa"/>
            <w:gridSpan w:val="12"/>
            <w:vAlign w:val="center"/>
          </w:tcPr>
          <w:p w:rsidR="008576A1" w:rsidRPr="00A70275" w:rsidRDefault="008576A1" w:rsidP="00353721">
            <w:pPr>
              <w:jc w:val="center"/>
            </w:pPr>
            <w:r>
              <w:t>1</w:t>
            </w:r>
          </w:p>
        </w:tc>
      </w:tr>
      <w:tr w:rsidR="008576A1" w:rsidRPr="00A70275" w:rsidTr="00084742">
        <w:tblPrEx>
          <w:jc w:val="center"/>
        </w:tblPrEx>
        <w:trPr>
          <w:gridAfter w:val="1"/>
          <w:wAfter w:w="289" w:type="dxa"/>
          <w:trHeight w:val="397"/>
          <w:jc w:val="center"/>
        </w:trPr>
        <w:tc>
          <w:tcPr>
            <w:tcW w:w="4273" w:type="dxa"/>
            <w:gridSpan w:val="2"/>
            <w:vMerge/>
            <w:vAlign w:val="center"/>
          </w:tcPr>
          <w:p w:rsidR="008576A1" w:rsidRPr="00A70275" w:rsidRDefault="008576A1" w:rsidP="00353721">
            <w:pPr>
              <w:rPr>
                <w:rFonts w:cs="Calibri"/>
              </w:rPr>
            </w:pPr>
          </w:p>
        </w:tc>
        <w:tc>
          <w:tcPr>
            <w:tcW w:w="3561" w:type="dxa"/>
            <w:gridSpan w:val="7"/>
            <w:vAlign w:val="center"/>
          </w:tcPr>
          <w:p w:rsidR="008576A1" w:rsidRPr="00A70275" w:rsidRDefault="008576A1" w:rsidP="008576A1">
            <w:r w:rsidRPr="00A70275">
              <w:t xml:space="preserve">Respondent does not agree </w:t>
            </w:r>
          </w:p>
        </w:tc>
        <w:tc>
          <w:tcPr>
            <w:tcW w:w="2671" w:type="dxa"/>
            <w:gridSpan w:val="12"/>
            <w:vAlign w:val="center"/>
          </w:tcPr>
          <w:p w:rsidR="008576A1" w:rsidRPr="00A70275" w:rsidRDefault="008576A1" w:rsidP="00353721">
            <w:pPr>
              <w:jc w:val="center"/>
            </w:pPr>
            <w:r>
              <w:t>2</w:t>
            </w:r>
            <w:r w:rsidR="00F71647">
              <w:sym w:font="Wingdings" w:char="F0E0"/>
            </w:r>
            <w:r w:rsidR="00F71647">
              <w:t>skip to Q210</w:t>
            </w:r>
          </w:p>
        </w:tc>
      </w:tr>
      <w:tr w:rsidR="008576A1" w:rsidRPr="00A70275" w:rsidTr="00084742">
        <w:tblPrEx>
          <w:jc w:val="center"/>
        </w:tblPrEx>
        <w:trPr>
          <w:gridAfter w:val="1"/>
          <w:wAfter w:w="289" w:type="dxa"/>
          <w:trHeight w:val="397"/>
          <w:jc w:val="center"/>
        </w:trPr>
        <w:tc>
          <w:tcPr>
            <w:tcW w:w="4273" w:type="dxa"/>
            <w:gridSpan w:val="2"/>
            <w:vAlign w:val="center"/>
          </w:tcPr>
          <w:p w:rsidR="008576A1" w:rsidRPr="00A70275" w:rsidRDefault="008576A1" w:rsidP="00353721">
            <w:pPr>
              <w:rPr>
                <w:rFonts w:cs="Calibri"/>
              </w:rPr>
            </w:pPr>
            <w:r w:rsidRPr="00A70275">
              <w:rPr>
                <w:b/>
              </w:rPr>
              <w:t>Signature of Respondent:</w:t>
            </w:r>
          </w:p>
        </w:tc>
        <w:tc>
          <w:tcPr>
            <w:tcW w:w="3561" w:type="dxa"/>
            <w:gridSpan w:val="7"/>
            <w:vAlign w:val="center"/>
          </w:tcPr>
          <w:p w:rsidR="008576A1" w:rsidRPr="00A70275" w:rsidRDefault="008576A1" w:rsidP="00353721"/>
        </w:tc>
        <w:tc>
          <w:tcPr>
            <w:tcW w:w="2671" w:type="dxa"/>
            <w:gridSpan w:val="12"/>
            <w:vAlign w:val="center"/>
          </w:tcPr>
          <w:p w:rsidR="008576A1" w:rsidRPr="00A70275" w:rsidRDefault="008576A1" w:rsidP="00353721">
            <w:pPr>
              <w:jc w:val="center"/>
            </w:pPr>
          </w:p>
        </w:tc>
      </w:tr>
      <w:tr w:rsidR="008576A1" w:rsidRPr="00A70275" w:rsidTr="00084742">
        <w:tblPrEx>
          <w:jc w:val="center"/>
        </w:tblPrEx>
        <w:trPr>
          <w:gridAfter w:val="1"/>
          <w:wAfter w:w="289" w:type="dxa"/>
          <w:trHeight w:val="397"/>
          <w:jc w:val="center"/>
        </w:trPr>
        <w:tc>
          <w:tcPr>
            <w:tcW w:w="4273" w:type="dxa"/>
            <w:gridSpan w:val="2"/>
            <w:vAlign w:val="center"/>
          </w:tcPr>
          <w:p w:rsidR="008576A1" w:rsidRPr="00A70275" w:rsidRDefault="008576A1" w:rsidP="00353721">
            <w:pPr>
              <w:rPr>
                <w:rFonts w:cs="Calibri"/>
              </w:rPr>
            </w:pPr>
            <w:r>
              <w:rPr>
                <w:rFonts w:cs="Calibri"/>
              </w:rPr>
              <w:t>How many total member</w:t>
            </w:r>
            <w:r w:rsidR="003651C8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in the household</w:t>
            </w:r>
          </w:p>
        </w:tc>
        <w:tc>
          <w:tcPr>
            <w:tcW w:w="3561" w:type="dxa"/>
            <w:gridSpan w:val="7"/>
            <w:vAlign w:val="center"/>
          </w:tcPr>
          <w:p w:rsidR="008576A1" w:rsidRPr="00A70275" w:rsidRDefault="0038351F" w:rsidP="00353721">
            <w:r w:rsidRPr="003651C8">
              <w:rPr>
                <w:highlight w:val="yellow"/>
              </w:rPr>
              <w:t>4 If Total member is 4 I have entered in this field. The in the roster table it will not take the more than 4 members. It will auto exit from roster table if I have entered 4 member</w:t>
            </w:r>
            <w:r w:rsidR="003651C8">
              <w:rPr>
                <w:highlight w:val="yellow"/>
              </w:rPr>
              <w:t>s</w:t>
            </w:r>
            <w:r w:rsidRPr="003651C8">
              <w:rPr>
                <w:highlight w:val="yellow"/>
              </w:rPr>
              <w:t xml:space="preserve"> in roster table.</w:t>
            </w:r>
            <w:r>
              <w:t xml:space="preserve"> – Check required for roster table</w:t>
            </w:r>
          </w:p>
        </w:tc>
        <w:tc>
          <w:tcPr>
            <w:tcW w:w="2671" w:type="dxa"/>
            <w:gridSpan w:val="12"/>
            <w:vAlign w:val="center"/>
          </w:tcPr>
          <w:p w:rsidR="008576A1" w:rsidRPr="00A70275" w:rsidRDefault="008576A1" w:rsidP="00353721">
            <w:pPr>
              <w:jc w:val="center"/>
            </w:pPr>
          </w:p>
        </w:tc>
      </w:tr>
      <w:tr w:rsidR="008576A1" w:rsidRPr="00A70275" w:rsidTr="00084742">
        <w:tblPrEx>
          <w:jc w:val="center"/>
        </w:tblPrEx>
        <w:trPr>
          <w:gridAfter w:val="1"/>
          <w:wAfter w:w="289" w:type="dxa"/>
          <w:trHeight w:val="397"/>
          <w:jc w:val="center"/>
        </w:trPr>
        <w:tc>
          <w:tcPr>
            <w:tcW w:w="4273" w:type="dxa"/>
            <w:gridSpan w:val="2"/>
            <w:vAlign w:val="center"/>
          </w:tcPr>
          <w:p w:rsidR="008576A1" w:rsidRPr="00A70275" w:rsidRDefault="008576A1" w:rsidP="00353721">
            <w:pPr>
              <w:rPr>
                <w:rFonts w:cs="Calibri"/>
              </w:rPr>
            </w:pPr>
          </w:p>
        </w:tc>
        <w:tc>
          <w:tcPr>
            <w:tcW w:w="3561" w:type="dxa"/>
            <w:gridSpan w:val="7"/>
            <w:vAlign w:val="center"/>
          </w:tcPr>
          <w:p w:rsidR="008576A1" w:rsidRPr="00A70275" w:rsidRDefault="008576A1" w:rsidP="00353721"/>
        </w:tc>
        <w:tc>
          <w:tcPr>
            <w:tcW w:w="2671" w:type="dxa"/>
            <w:gridSpan w:val="12"/>
            <w:vAlign w:val="center"/>
          </w:tcPr>
          <w:p w:rsidR="008576A1" w:rsidRPr="00A70275" w:rsidRDefault="008576A1" w:rsidP="00353721">
            <w:pPr>
              <w:jc w:val="center"/>
            </w:pPr>
          </w:p>
        </w:tc>
      </w:tr>
      <w:tr w:rsidR="0053093E" w:rsidRPr="00A70275" w:rsidTr="00084742">
        <w:tblPrEx>
          <w:jc w:val="center"/>
        </w:tblPrEx>
        <w:trPr>
          <w:gridAfter w:val="1"/>
          <w:wAfter w:w="289" w:type="dxa"/>
          <w:trHeight w:val="397"/>
          <w:jc w:val="center"/>
        </w:trPr>
        <w:tc>
          <w:tcPr>
            <w:tcW w:w="4273" w:type="dxa"/>
            <w:gridSpan w:val="2"/>
            <w:vMerge w:val="restart"/>
            <w:vAlign w:val="center"/>
          </w:tcPr>
          <w:p w:rsidR="008576A1" w:rsidRPr="00A70275" w:rsidRDefault="008576A1" w:rsidP="00353721">
            <w:pPr>
              <w:rPr>
                <w:rFonts w:cs="Calibri"/>
              </w:rPr>
            </w:pPr>
          </w:p>
        </w:tc>
        <w:tc>
          <w:tcPr>
            <w:tcW w:w="3561" w:type="dxa"/>
            <w:gridSpan w:val="7"/>
            <w:vAlign w:val="center"/>
          </w:tcPr>
          <w:p w:rsidR="008576A1" w:rsidRPr="00A70275" w:rsidRDefault="008576A1" w:rsidP="00353721"/>
        </w:tc>
        <w:tc>
          <w:tcPr>
            <w:tcW w:w="2671" w:type="dxa"/>
            <w:gridSpan w:val="12"/>
            <w:vAlign w:val="center"/>
          </w:tcPr>
          <w:p w:rsidR="008576A1" w:rsidRPr="00A70275" w:rsidRDefault="008576A1" w:rsidP="00353721">
            <w:pPr>
              <w:jc w:val="center"/>
            </w:pPr>
          </w:p>
        </w:tc>
      </w:tr>
      <w:tr w:rsidR="0053093E" w:rsidRPr="00A70275" w:rsidTr="00084742">
        <w:tblPrEx>
          <w:jc w:val="center"/>
        </w:tblPrEx>
        <w:trPr>
          <w:gridAfter w:val="1"/>
          <w:wAfter w:w="289" w:type="dxa"/>
          <w:trHeight w:val="397"/>
          <w:jc w:val="center"/>
        </w:trPr>
        <w:tc>
          <w:tcPr>
            <w:tcW w:w="4273" w:type="dxa"/>
            <w:gridSpan w:val="2"/>
            <w:vMerge/>
            <w:vAlign w:val="center"/>
          </w:tcPr>
          <w:p w:rsidR="008576A1" w:rsidRPr="00A70275" w:rsidRDefault="008576A1" w:rsidP="00353721">
            <w:pPr>
              <w:rPr>
                <w:rFonts w:cs="Calibri"/>
              </w:rPr>
            </w:pPr>
          </w:p>
        </w:tc>
        <w:tc>
          <w:tcPr>
            <w:tcW w:w="3561" w:type="dxa"/>
            <w:gridSpan w:val="7"/>
            <w:vAlign w:val="center"/>
          </w:tcPr>
          <w:p w:rsidR="008576A1" w:rsidRPr="00A70275" w:rsidRDefault="008576A1" w:rsidP="00353721"/>
        </w:tc>
        <w:tc>
          <w:tcPr>
            <w:tcW w:w="2671" w:type="dxa"/>
            <w:gridSpan w:val="12"/>
            <w:vAlign w:val="center"/>
          </w:tcPr>
          <w:p w:rsidR="008576A1" w:rsidRPr="009F26D1" w:rsidRDefault="008576A1" w:rsidP="00353721">
            <w:pPr>
              <w:jc w:val="center"/>
              <w:rPr>
                <w:color w:val="0070C0"/>
                <w:highlight w:val="yellow"/>
              </w:rPr>
            </w:pPr>
          </w:p>
        </w:tc>
      </w:tr>
      <w:tr w:rsidR="0053093E" w:rsidRPr="00A70275" w:rsidTr="00084742">
        <w:tblPrEx>
          <w:jc w:val="center"/>
        </w:tblPrEx>
        <w:trPr>
          <w:gridAfter w:val="1"/>
          <w:wAfter w:w="289" w:type="dxa"/>
          <w:trHeight w:val="397"/>
          <w:jc w:val="center"/>
        </w:trPr>
        <w:tc>
          <w:tcPr>
            <w:tcW w:w="4273" w:type="dxa"/>
            <w:gridSpan w:val="2"/>
            <w:vMerge/>
            <w:vAlign w:val="center"/>
          </w:tcPr>
          <w:p w:rsidR="008576A1" w:rsidRPr="00A70275" w:rsidRDefault="008576A1" w:rsidP="00353721">
            <w:pPr>
              <w:rPr>
                <w:rFonts w:cs="Calibri"/>
              </w:rPr>
            </w:pPr>
          </w:p>
        </w:tc>
        <w:tc>
          <w:tcPr>
            <w:tcW w:w="3561" w:type="dxa"/>
            <w:gridSpan w:val="7"/>
            <w:vAlign w:val="center"/>
          </w:tcPr>
          <w:p w:rsidR="008576A1" w:rsidRPr="00A70275" w:rsidRDefault="008576A1" w:rsidP="00353721"/>
        </w:tc>
        <w:tc>
          <w:tcPr>
            <w:tcW w:w="2671" w:type="dxa"/>
            <w:gridSpan w:val="12"/>
            <w:vAlign w:val="center"/>
          </w:tcPr>
          <w:p w:rsidR="008576A1" w:rsidRPr="009F26D1" w:rsidRDefault="008576A1" w:rsidP="00353721">
            <w:pPr>
              <w:jc w:val="center"/>
              <w:rPr>
                <w:color w:val="0070C0"/>
                <w:highlight w:val="yellow"/>
              </w:rPr>
            </w:pPr>
          </w:p>
        </w:tc>
      </w:tr>
      <w:tr w:rsidR="0053093E" w:rsidRPr="00A70275" w:rsidTr="00084742">
        <w:tblPrEx>
          <w:jc w:val="center"/>
        </w:tblPrEx>
        <w:trPr>
          <w:gridAfter w:val="1"/>
          <w:wAfter w:w="289" w:type="dxa"/>
          <w:trHeight w:val="397"/>
          <w:jc w:val="center"/>
        </w:trPr>
        <w:tc>
          <w:tcPr>
            <w:tcW w:w="4273" w:type="dxa"/>
            <w:gridSpan w:val="2"/>
            <w:vMerge/>
            <w:vAlign w:val="center"/>
          </w:tcPr>
          <w:p w:rsidR="008576A1" w:rsidRPr="00A70275" w:rsidRDefault="008576A1" w:rsidP="00353721">
            <w:pPr>
              <w:rPr>
                <w:rFonts w:cs="Calibri"/>
              </w:rPr>
            </w:pPr>
          </w:p>
        </w:tc>
        <w:tc>
          <w:tcPr>
            <w:tcW w:w="3561" w:type="dxa"/>
            <w:gridSpan w:val="7"/>
            <w:vAlign w:val="center"/>
          </w:tcPr>
          <w:p w:rsidR="008576A1" w:rsidRPr="00A70275" w:rsidRDefault="008576A1" w:rsidP="00353721"/>
        </w:tc>
        <w:tc>
          <w:tcPr>
            <w:tcW w:w="2671" w:type="dxa"/>
            <w:gridSpan w:val="12"/>
            <w:vAlign w:val="center"/>
          </w:tcPr>
          <w:p w:rsidR="008576A1" w:rsidRPr="009F26D1" w:rsidRDefault="008576A1" w:rsidP="00353721">
            <w:pPr>
              <w:jc w:val="center"/>
              <w:rPr>
                <w:color w:val="0070C0"/>
                <w:highlight w:val="yellow"/>
              </w:rPr>
            </w:pPr>
          </w:p>
        </w:tc>
      </w:tr>
      <w:tr w:rsidR="0053093E" w:rsidRPr="00A70275" w:rsidTr="00084742">
        <w:tblPrEx>
          <w:jc w:val="center"/>
        </w:tblPrEx>
        <w:trPr>
          <w:gridAfter w:val="1"/>
          <w:wAfter w:w="289" w:type="dxa"/>
          <w:trHeight w:val="397"/>
          <w:jc w:val="center"/>
        </w:trPr>
        <w:tc>
          <w:tcPr>
            <w:tcW w:w="4273" w:type="dxa"/>
            <w:gridSpan w:val="2"/>
            <w:vMerge/>
            <w:vAlign w:val="center"/>
          </w:tcPr>
          <w:p w:rsidR="008576A1" w:rsidRPr="00A70275" w:rsidRDefault="008576A1" w:rsidP="00353721">
            <w:pPr>
              <w:rPr>
                <w:rFonts w:cs="Calibri"/>
              </w:rPr>
            </w:pPr>
          </w:p>
        </w:tc>
        <w:tc>
          <w:tcPr>
            <w:tcW w:w="3561" w:type="dxa"/>
            <w:gridSpan w:val="7"/>
            <w:vAlign w:val="center"/>
          </w:tcPr>
          <w:p w:rsidR="008576A1" w:rsidRPr="00A70275" w:rsidRDefault="008576A1" w:rsidP="00353721"/>
        </w:tc>
        <w:tc>
          <w:tcPr>
            <w:tcW w:w="2671" w:type="dxa"/>
            <w:gridSpan w:val="12"/>
            <w:vAlign w:val="center"/>
          </w:tcPr>
          <w:p w:rsidR="008576A1" w:rsidRPr="009F26D1" w:rsidRDefault="008576A1" w:rsidP="00353721">
            <w:pPr>
              <w:jc w:val="center"/>
              <w:rPr>
                <w:color w:val="0070C0"/>
                <w:highlight w:val="yellow"/>
              </w:rPr>
            </w:pPr>
          </w:p>
        </w:tc>
      </w:tr>
    </w:tbl>
    <w:p w:rsidR="008576A1" w:rsidRDefault="008576A1"/>
    <w:p w:rsidR="008576A1" w:rsidRDefault="008576A1"/>
    <w:p w:rsidR="008576A1" w:rsidRDefault="008576A1"/>
    <w:tbl>
      <w:tblPr>
        <w:tblpPr w:leftFromText="180" w:rightFromText="180" w:vertAnchor="page" w:horzAnchor="margin" w:tblpY="2086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54"/>
        <w:gridCol w:w="1133"/>
        <w:gridCol w:w="791"/>
        <w:gridCol w:w="992"/>
        <w:gridCol w:w="1140"/>
        <w:gridCol w:w="1209"/>
        <w:gridCol w:w="78"/>
        <w:gridCol w:w="1558"/>
        <w:gridCol w:w="1411"/>
      </w:tblGrid>
      <w:tr w:rsidR="0053093E" w:rsidRPr="003841BC" w:rsidTr="0038351F">
        <w:trPr>
          <w:cantSplit/>
          <w:trHeight w:val="366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 w:rsidRPr="003841BC">
              <w:rPr>
                <w:b/>
                <w:bCs/>
                <w:sz w:val="20"/>
                <w:szCs w:val="20"/>
              </w:rPr>
              <w:lastRenderedPageBreak/>
              <w:t>LINE NO.</w:t>
            </w:r>
          </w:p>
          <w:p w:rsidR="0053093E" w:rsidRPr="003841BC" w:rsidRDefault="0053093E" w:rsidP="0053093E">
            <w:pPr>
              <w:spacing w:after="0"/>
              <w:jc w:val="center"/>
              <w:rPr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 w:rsidRPr="003841BC">
              <w:rPr>
                <w:b/>
                <w:bCs/>
                <w:sz w:val="20"/>
                <w:szCs w:val="20"/>
              </w:rPr>
              <w:t xml:space="preserve">101Name of  USUAL RESIDENTS OF THE HH (start with </w:t>
            </w:r>
            <w:proofErr w:type="spellStart"/>
            <w:r w:rsidRPr="003841BC">
              <w:rPr>
                <w:b/>
                <w:bCs/>
                <w:sz w:val="20"/>
                <w:szCs w:val="20"/>
              </w:rPr>
              <w:t>HoH</w:t>
            </w:r>
            <w:proofErr w:type="spellEnd"/>
            <w:r w:rsidRPr="003841BC">
              <w:rPr>
                <w:b/>
                <w:bCs/>
                <w:sz w:val="20"/>
                <w:szCs w:val="20"/>
              </w:rPr>
              <w:t>)</w:t>
            </w:r>
          </w:p>
          <w:p w:rsidR="0053093E" w:rsidRPr="003841BC" w:rsidRDefault="0053093E" w:rsidP="0053093E">
            <w:pPr>
              <w:spacing w:after="0"/>
              <w:jc w:val="center"/>
              <w:rPr>
                <w:sz w:val="20"/>
                <w:szCs w:val="20"/>
                <w:rtl/>
                <w: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841BC">
              <w:rPr>
                <w:b/>
                <w:bCs/>
                <w:sz w:val="20"/>
                <w:szCs w:val="20"/>
              </w:rPr>
              <w:t xml:space="preserve">102 RELATIONSHIP WITH </w:t>
            </w:r>
            <w:proofErr w:type="spellStart"/>
            <w:r w:rsidRPr="003841BC">
              <w:rPr>
                <w:b/>
                <w:bCs/>
                <w:sz w:val="20"/>
                <w:szCs w:val="20"/>
              </w:rPr>
              <w:t>HoH</w:t>
            </w:r>
            <w:proofErr w:type="spellEnd"/>
          </w:p>
          <w:p w:rsidR="0053093E" w:rsidRPr="003841BC" w:rsidRDefault="0053093E" w:rsidP="0053093E">
            <w:pPr>
              <w:spacing w:after="0"/>
              <w:jc w:val="center"/>
              <w:rPr>
                <w:rStyle w:val="StyleKrutiDev010Black"/>
                <w:bCs/>
                <w:sz w:val="20"/>
                <w:szCs w:val="20"/>
              </w:rPr>
            </w:pPr>
            <w:r w:rsidRPr="003841BC">
              <w:rPr>
                <w:bCs/>
                <w:sz w:val="20"/>
                <w:szCs w:val="20"/>
              </w:rPr>
              <w:t>What is the relationship of (name) to the head of the household?</w:t>
            </w:r>
          </w:p>
          <w:p w:rsidR="0053093E" w:rsidRPr="003841BC" w:rsidRDefault="0053093E" w:rsidP="0053093E">
            <w:pPr>
              <w:pStyle w:val="hindi"/>
              <w:rPr>
                <w:rStyle w:val="StyleKrutiDev010Black"/>
                <w:b w:val="0"/>
                <w:i/>
              </w:rPr>
            </w:pPr>
            <w:r w:rsidRPr="003841BC">
              <w:rPr>
                <w:rStyle w:val="StyleKrutiDev010Black"/>
                <w:i/>
                <w:cs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pStyle w:val="Heading9"/>
              <w:rPr>
                <w:rFonts w:asciiTheme="minorHAnsi" w:hAnsiTheme="minorHAnsi" w:cstheme="minorBidi"/>
                <w:sz w:val="20"/>
                <w:szCs w:val="20"/>
                <w:lang w:bidi="hi-IN"/>
              </w:rPr>
            </w:pPr>
            <w:r w:rsidRPr="003841BC">
              <w:rPr>
                <w:rFonts w:asciiTheme="minorHAnsi" w:hAnsiTheme="minorHAnsi" w:cs="Times New Roman"/>
                <w:sz w:val="20"/>
                <w:szCs w:val="20"/>
              </w:rPr>
              <w:t>103 SEX</w:t>
            </w:r>
          </w:p>
          <w:p w:rsidR="0053093E" w:rsidRPr="003841BC" w:rsidRDefault="0053093E" w:rsidP="0053093E">
            <w:pPr>
              <w:spacing w:after="0"/>
              <w:jc w:val="center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Is (name)</w:t>
            </w:r>
          </w:p>
          <w:p w:rsidR="0053093E" w:rsidRPr="003841BC" w:rsidRDefault="0053093E" w:rsidP="0053093E">
            <w:pPr>
              <w:spacing w:after="0"/>
              <w:jc w:val="center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Male or female or transgender?</w:t>
            </w:r>
          </w:p>
          <w:p w:rsidR="0053093E" w:rsidRPr="003841BC" w:rsidRDefault="0053093E" w:rsidP="0053093E">
            <w:pPr>
              <w:spacing w:after="0"/>
              <w:jc w:val="center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M = 1</w:t>
            </w:r>
          </w:p>
          <w:p w:rsidR="0053093E" w:rsidRPr="003841BC" w:rsidRDefault="0053093E" w:rsidP="0053093E">
            <w:pPr>
              <w:spacing w:after="0"/>
              <w:jc w:val="center"/>
              <w:rPr>
                <w:ins w:id="0" w:author="Lisa Schaberg" w:date="2018-06-19T16:45:00Z"/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F= 2</w:t>
            </w:r>
          </w:p>
          <w:p w:rsidR="0053093E" w:rsidRPr="003841BC" w:rsidRDefault="0053093E" w:rsidP="0053093E">
            <w:pPr>
              <w:spacing w:after="0"/>
              <w:jc w:val="center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T = 3</w:t>
            </w:r>
          </w:p>
          <w:p w:rsidR="0053093E" w:rsidRPr="003841BC" w:rsidRDefault="0053093E" w:rsidP="0053093E">
            <w:pPr>
              <w:spacing w:after="0"/>
              <w:jc w:val="center"/>
              <w:rPr>
                <w:rStyle w:val="StyleKrutiDev010Black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 w:rsidRPr="003841BC">
              <w:rPr>
                <w:b/>
                <w:bCs/>
                <w:sz w:val="20"/>
                <w:szCs w:val="20"/>
              </w:rPr>
              <w:t>104  AGE</w:t>
            </w:r>
          </w:p>
          <w:p w:rsidR="0053093E" w:rsidRPr="003841BC" w:rsidRDefault="0053093E" w:rsidP="0053093E">
            <w:pPr>
              <w:spacing w:after="0"/>
              <w:rPr>
                <w:sz w:val="20"/>
                <w:szCs w:val="20"/>
                <w:lang w:bidi="hi-IN"/>
              </w:rPr>
            </w:pPr>
            <w:r w:rsidRPr="003841BC">
              <w:rPr>
                <w:sz w:val="20"/>
                <w:szCs w:val="20"/>
              </w:rPr>
              <w:t>How old is (Name)?</w:t>
            </w:r>
          </w:p>
          <w:p w:rsidR="0053093E" w:rsidRPr="003841BC" w:rsidRDefault="0053093E" w:rsidP="0053093E">
            <w:pPr>
              <w:spacing w:after="0"/>
              <w:rPr>
                <w:b/>
                <w:i/>
                <w:sz w:val="20"/>
                <w:szCs w:val="20"/>
              </w:rPr>
            </w:pPr>
            <w:r w:rsidRPr="003841BC">
              <w:rPr>
                <w:i/>
                <w:sz w:val="20"/>
                <w:szCs w:val="20"/>
              </w:rPr>
              <w:t>(</w:t>
            </w:r>
            <w:r w:rsidRPr="003841BC">
              <w:rPr>
                <w:b/>
                <w:i/>
                <w:sz w:val="20"/>
                <w:szCs w:val="20"/>
              </w:rPr>
              <w:t>Age in completed years.</w:t>
            </w:r>
          </w:p>
          <w:p w:rsidR="0053093E" w:rsidRPr="003841BC" w:rsidRDefault="0053093E" w:rsidP="0053093E">
            <w:pPr>
              <w:spacing w:after="0"/>
              <w:rPr>
                <w:i/>
                <w:sz w:val="20"/>
                <w:szCs w:val="20"/>
              </w:rPr>
            </w:pPr>
            <w:r w:rsidRPr="003841BC">
              <w:rPr>
                <w:b/>
                <w:i/>
                <w:sz w:val="20"/>
                <w:szCs w:val="20"/>
              </w:rPr>
              <w:t>R</w:t>
            </w:r>
            <w:r w:rsidRPr="003841BC">
              <w:rPr>
                <w:i/>
                <w:sz w:val="20"/>
                <w:szCs w:val="20"/>
              </w:rPr>
              <w:t>ecord 00= age less than 1 year,</w:t>
            </w:r>
          </w:p>
          <w:p w:rsidR="0053093E" w:rsidRPr="003841BC" w:rsidRDefault="0053093E" w:rsidP="0053093E">
            <w:pPr>
              <w:spacing w:after="0"/>
              <w:rPr>
                <w:sz w:val="20"/>
                <w:szCs w:val="20"/>
              </w:rPr>
            </w:pPr>
            <w:r w:rsidRPr="003841BC">
              <w:rPr>
                <w:i/>
                <w:sz w:val="20"/>
                <w:szCs w:val="20"/>
              </w:rPr>
              <w:t>99=if 99 or more</w:t>
            </w:r>
          </w:p>
          <w:p w:rsidR="0053093E" w:rsidRPr="003841BC" w:rsidRDefault="0053093E" w:rsidP="0053093E">
            <w:pPr>
              <w:pStyle w:val="hindi"/>
              <w:rPr>
                <w:rStyle w:val="StyleKrutiDev010Black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pStyle w:val="BodyText"/>
              <w:jc w:val="center"/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</w:pPr>
            <w:r w:rsidRPr="003841BC">
              <w:rPr>
                <w:rFonts w:asciiTheme="minorHAnsi" w:hAnsiTheme="minorHAnsi" w:cs="Times New Roman"/>
                <w:sz w:val="20"/>
                <w:szCs w:val="20"/>
                <w:lang w:val="es-ES_tradnl"/>
              </w:rPr>
              <w:t xml:space="preserve">105 </w:t>
            </w:r>
            <w:r w:rsidRPr="00BF2DEA">
              <w:rPr>
                <w:rFonts w:asciiTheme="minorHAnsi" w:hAnsiTheme="minorHAnsi" w:cs="Times New Roman"/>
                <w:b w:val="0"/>
                <w:sz w:val="20"/>
                <w:szCs w:val="20"/>
                <w:lang w:val="es-ES_tradnl"/>
              </w:rPr>
              <w:t>MARITAL STATUS</w:t>
            </w:r>
          </w:p>
          <w:p w:rsidR="0053093E" w:rsidRPr="003841BC" w:rsidRDefault="0053093E" w:rsidP="0053093E">
            <w:pPr>
              <w:pStyle w:val="hindi"/>
              <w:rPr>
                <w:rStyle w:val="StyleKrutiDev010Black"/>
                <w:b w:val="0"/>
                <w:bCs w:val="0"/>
                <w:i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3E" w:rsidRPr="00BF2DEA" w:rsidRDefault="0053093E" w:rsidP="0053093E">
            <w:pPr>
              <w:spacing w:after="0"/>
              <w:jc w:val="center"/>
              <w:rPr>
                <w:b/>
                <w:sz w:val="20"/>
              </w:rPr>
            </w:pPr>
            <w:r w:rsidRPr="00BF2DEA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6</w:t>
            </w:r>
          </w:p>
          <w:p w:rsidR="0053093E" w:rsidRPr="003841BC" w:rsidRDefault="0053093E" w:rsidP="0053093E">
            <w:pPr>
              <w:spacing w:after="0"/>
              <w:jc w:val="center"/>
              <w:rPr>
                <w:sz w:val="20"/>
              </w:rPr>
            </w:pPr>
            <w:r w:rsidRPr="003841BC">
              <w:rPr>
                <w:sz w:val="20"/>
              </w:rPr>
              <w:t xml:space="preserve">If </w:t>
            </w:r>
            <w:r w:rsidRPr="0049555E">
              <w:rPr>
                <w:sz w:val="20"/>
              </w:rPr>
              <w:t>age is</w:t>
            </w:r>
            <w:r>
              <w:rPr>
                <w:sz w:val="20"/>
              </w:rPr>
              <w:t xml:space="preserve"> </w:t>
            </w:r>
            <w:r w:rsidRPr="003841BC">
              <w:rPr>
                <w:sz w:val="20"/>
              </w:rPr>
              <w:t>&gt; and = 3 years ask, whether going to school/</w:t>
            </w:r>
          </w:p>
          <w:p w:rsidR="0053093E" w:rsidRPr="003841BC" w:rsidRDefault="0053093E" w:rsidP="0053093E">
            <w:pPr>
              <w:spacing w:after="0"/>
              <w:jc w:val="center"/>
              <w:rPr>
                <w:sz w:val="20"/>
              </w:rPr>
            </w:pPr>
            <w:r w:rsidRPr="003841BC">
              <w:rPr>
                <w:sz w:val="20"/>
              </w:rPr>
              <w:t xml:space="preserve">College? </w:t>
            </w:r>
          </w:p>
          <w:p w:rsidR="0053093E" w:rsidRPr="003841BC" w:rsidRDefault="0053093E" w:rsidP="0053093E">
            <w:pPr>
              <w:spacing w:after="0"/>
              <w:jc w:val="center"/>
              <w:rPr>
                <w:sz w:val="20"/>
              </w:rPr>
            </w:pPr>
            <w:r w:rsidRPr="003841BC">
              <w:rPr>
                <w:sz w:val="20"/>
              </w:rPr>
              <w:t>Yes-1</w:t>
            </w:r>
          </w:p>
          <w:p w:rsidR="0053093E" w:rsidRPr="001F4CF0" w:rsidRDefault="0053093E" w:rsidP="0053093E">
            <w:pPr>
              <w:rPr>
                <w:rFonts w:cs="Times New Roman"/>
                <w:b/>
                <w:sz w:val="20"/>
                <w:szCs w:val="20"/>
                <w:lang w:val="en-IN"/>
              </w:rPr>
            </w:pPr>
            <w:r w:rsidRPr="003841BC">
              <w:rPr>
                <w:sz w:val="20"/>
              </w:rPr>
              <w:t>No-2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3E" w:rsidRPr="00BF2DEA" w:rsidRDefault="0053093E" w:rsidP="0053093E">
            <w:pPr>
              <w:spacing w:after="0"/>
              <w:jc w:val="center"/>
              <w:rPr>
                <w:bCs/>
                <w:i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107</w:t>
            </w:r>
            <w:r w:rsidRPr="003841BC">
              <w:rPr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F2DEA">
              <w:rPr>
                <w:bCs/>
                <w:sz w:val="20"/>
                <w:szCs w:val="20"/>
                <w:lang w:val="es-ES_tradnl"/>
              </w:rPr>
              <w:t>HIGHEST EDUCATION COMPLETED</w:t>
            </w:r>
            <w:r w:rsidRPr="00BF2DEA">
              <w:rPr>
                <w:sz w:val="20"/>
                <w:szCs w:val="20"/>
              </w:rPr>
              <w:t xml:space="preserve"> </w:t>
            </w:r>
          </w:p>
          <w:p w:rsidR="0053093E" w:rsidRPr="0053093E" w:rsidRDefault="0053093E" w:rsidP="0053093E">
            <w:pPr>
              <w:spacing w:after="0"/>
              <w:jc w:val="center"/>
              <w:rPr>
                <w:rFonts w:ascii="Kruti Dev 016" w:hAnsi="Kruti Dev 016" w:cs="Times New Roman"/>
                <w:color w:val="000000"/>
                <w:sz w:val="20"/>
                <w:szCs w:val="20"/>
              </w:rPr>
            </w:pPr>
            <w:r w:rsidRPr="00BF2DEA">
              <w:rPr>
                <w:sz w:val="20"/>
                <w:szCs w:val="20"/>
              </w:rPr>
              <w:t>What is the</w:t>
            </w:r>
            <w:r w:rsidRPr="003841BC">
              <w:rPr>
                <w:sz w:val="20"/>
                <w:szCs w:val="20"/>
              </w:rPr>
              <w:t xml:space="preserve"> highest level of schooling/standard completed (Name) has successfully completed?</w:t>
            </w:r>
            <w:r w:rsidRPr="003841BC">
              <w:rPr>
                <w:rStyle w:val="StyleKrutiDev010Black"/>
                <w:sz w:val="20"/>
                <w:szCs w:val="20"/>
              </w:rPr>
              <w:t xml:space="preserve"> </w:t>
            </w:r>
          </w:p>
        </w:tc>
      </w:tr>
      <w:tr w:rsidR="0053093E" w:rsidRPr="003841BC" w:rsidTr="0038351F">
        <w:trPr>
          <w:cantSplit/>
          <w:trHeight w:val="36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jc w:val="both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01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651C8">
              <w:rPr>
                <w:b/>
                <w:bCs/>
                <w:sz w:val="20"/>
                <w:szCs w:val="20"/>
                <w:highlight w:val="yellow"/>
              </w:rPr>
              <w:t>01</w:t>
            </w:r>
            <w:r w:rsidR="0038351F" w:rsidRPr="003651C8">
              <w:rPr>
                <w:b/>
                <w:bCs/>
                <w:sz w:val="20"/>
                <w:szCs w:val="20"/>
                <w:highlight w:val="yellow"/>
              </w:rPr>
              <w:t xml:space="preserve"> Check – In first row only 1 code is accept.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6B1948" w:rsidP="0053093E">
            <w:pPr>
              <w:spacing w:after="0"/>
              <w:rPr>
                <w:b/>
                <w:bCs/>
                <w:sz w:val="20"/>
                <w:szCs w:val="20"/>
              </w:rPr>
            </w:pPr>
            <w:r w:rsidRPr="003651C8">
              <w:rPr>
                <w:b/>
                <w:bCs/>
                <w:sz w:val="20"/>
                <w:szCs w:val="20"/>
                <w:highlight w:val="yellow"/>
              </w:rPr>
              <w:t xml:space="preserve">Check required - If Age is less than 12 than only Code 5 (Never married) should be </w:t>
            </w:r>
            <w:proofErr w:type="gramStart"/>
            <w:r w:rsidRPr="003651C8">
              <w:rPr>
                <w:b/>
                <w:bCs/>
                <w:sz w:val="20"/>
                <w:szCs w:val="20"/>
                <w:highlight w:val="yellow"/>
              </w:rPr>
              <w:t>accept</w:t>
            </w:r>
            <w:proofErr w:type="gramEnd"/>
            <w:r w:rsidRPr="003651C8">
              <w:rPr>
                <w:b/>
                <w:bCs/>
                <w:sz w:val="20"/>
                <w:szCs w:val="20"/>
                <w:highlight w:val="yellow"/>
              </w:rPr>
              <w:t xml:space="preserve"> here.</w:t>
            </w:r>
          </w:p>
        </w:tc>
        <w:tc>
          <w:tcPr>
            <w:tcW w:w="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38351F" w:rsidP="0053093E">
            <w:pPr>
              <w:spacing w:after="0"/>
              <w:rPr>
                <w:b/>
                <w:bCs/>
                <w:sz w:val="20"/>
                <w:szCs w:val="20"/>
              </w:rPr>
            </w:pPr>
            <w:r w:rsidRPr="003651C8">
              <w:rPr>
                <w:b/>
                <w:bCs/>
                <w:sz w:val="20"/>
                <w:szCs w:val="20"/>
                <w:highlight w:val="yellow"/>
              </w:rPr>
              <w:t xml:space="preserve">Check - This </w:t>
            </w:r>
            <w:proofErr w:type="spellStart"/>
            <w:r w:rsidRPr="003651C8">
              <w:rPr>
                <w:b/>
                <w:bCs/>
                <w:sz w:val="20"/>
                <w:szCs w:val="20"/>
                <w:highlight w:val="yellow"/>
              </w:rPr>
              <w:t>qst</w:t>
            </w:r>
            <w:proofErr w:type="spellEnd"/>
            <w:r w:rsidRPr="003651C8">
              <w:rPr>
                <w:b/>
                <w:bCs/>
                <w:sz w:val="20"/>
                <w:szCs w:val="20"/>
                <w:highlight w:val="yellow"/>
              </w:rPr>
              <w:t xml:space="preserve"> ask to &gt;3 age only. </w:t>
            </w:r>
            <w:proofErr w:type="spellStart"/>
            <w:r w:rsidRPr="003651C8">
              <w:rPr>
                <w:b/>
                <w:bCs/>
                <w:sz w:val="20"/>
                <w:szCs w:val="20"/>
                <w:highlight w:val="yellow"/>
              </w:rPr>
              <w:t>Other wise</w:t>
            </w:r>
            <w:proofErr w:type="spellEnd"/>
            <w:r w:rsidRPr="003651C8">
              <w:rPr>
                <w:b/>
                <w:bCs/>
                <w:sz w:val="20"/>
                <w:szCs w:val="20"/>
                <w:highlight w:val="yellow"/>
              </w:rPr>
              <w:t xml:space="preserve"> it will skip to next </w:t>
            </w:r>
            <w:proofErr w:type="spellStart"/>
            <w:r w:rsidRPr="003651C8">
              <w:rPr>
                <w:b/>
                <w:bCs/>
                <w:sz w:val="20"/>
                <w:szCs w:val="20"/>
                <w:highlight w:val="yellow"/>
              </w:rPr>
              <w:t>Qst</w:t>
            </w:r>
            <w:proofErr w:type="spellEnd"/>
            <w:r w:rsidRPr="003651C8">
              <w:rPr>
                <w:b/>
                <w:bCs/>
                <w:sz w:val="20"/>
                <w:szCs w:val="20"/>
                <w:highlight w:val="yellow"/>
              </w:rPr>
              <w:t>.</w:t>
            </w:r>
          </w:p>
        </w:tc>
      </w:tr>
      <w:tr w:rsidR="0053093E" w:rsidRPr="003841BC" w:rsidTr="0038351F">
        <w:trPr>
          <w:cantSplit/>
          <w:trHeight w:val="36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jc w:val="both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02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38351F" w:rsidP="0038351F">
            <w:pPr>
              <w:spacing w:after="0"/>
              <w:rPr>
                <w:b/>
                <w:bCs/>
                <w:sz w:val="20"/>
                <w:szCs w:val="20"/>
              </w:rPr>
            </w:pPr>
            <w:r w:rsidRPr="003651C8">
              <w:rPr>
                <w:b/>
                <w:bCs/>
                <w:sz w:val="20"/>
                <w:szCs w:val="20"/>
                <w:highlight w:val="yellow"/>
              </w:rPr>
              <w:t xml:space="preserve">If I </w:t>
            </w:r>
            <w:proofErr w:type="gramStart"/>
            <w:r w:rsidRPr="003651C8">
              <w:rPr>
                <w:b/>
                <w:bCs/>
                <w:sz w:val="20"/>
                <w:szCs w:val="20"/>
                <w:highlight w:val="yellow"/>
              </w:rPr>
              <w:t>am  enter</w:t>
            </w:r>
            <w:proofErr w:type="gramEnd"/>
            <w:r w:rsidRPr="003651C8">
              <w:rPr>
                <w:b/>
                <w:bCs/>
                <w:sz w:val="20"/>
                <w:szCs w:val="20"/>
                <w:highlight w:val="yellow"/>
              </w:rPr>
              <w:t xml:space="preserve"> 01 in second row onwards then it will not accept Check required here.</w:t>
            </w:r>
            <w:bookmarkStart w:id="1" w:name="_GoBack"/>
            <w:bookmarkEnd w:id="1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53093E" w:rsidRPr="003841BC" w:rsidTr="0038351F">
        <w:trPr>
          <w:cantSplit/>
          <w:trHeight w:val="36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jc w:val="both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03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53093E" w:rsidRPr="003841BC" w:rsidTr="0038351F">
        <w:trPr>
          <w:cantSplit/>
          <w:trHeight w:val="36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jc w:val="both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04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53093E" w:rsidRPr="003841BC" w:rsidTr="0038351F">
        <w:trPr>
          <w:cantSplit/>
          <w:trHeight w:val="36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jc w:val="both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05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53093E" w:rsidRPr="003841BC" w:rsidTr="0038351F">
        <w:trPr>
          <w:cantSplit/>
          <w:trHeight w:val="36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jc w:val="both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06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8576A1" w:rsidRDefault="00C76D04" w:rsidP="00084742">
      <w:pPr>
        <w:pStyle w:val="ListParagraph"/>
        <w:numPr>
          <w:ilvl w:val="0"/>
          <w:numId w:val="5"/>
        </w:numPr>
        <w:jc w:val="center"/>
      </w:pPr>
      <w:r>
        <w:t>Family roster</w:t>
      </w:r>
    </w:p>
    <w:p w:rsidR="008576A1" w:rsidRDefault="008576A1"/>
    <w:tbl>
      <w:tblPr>
        <w:tblpPr w:leftFromText="180" w:rightFromText="180" w:vertAnchor="text" w:horzAnchor="margin" w:tblpY="412"/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43" w:type="dxa"/>
        </w:tblCellMar>
        <w:tblLook w:val="0000" w:firstRow="0" w:lastRow="0" w:firstColumn="0" w:lastColumn="0" w:noHBand="0" w:noVBand="0"/>
      </w:tblPr>
      <w:tblGrid>
        <w:gridCol w:w="4111"/>
        <w:gridCol w:w="4518"/>
      </w:tblGrid>
      <w:tr w:rsidR="0053093E" w:rsidRPr="003841BC" w:rsidTr="0053093E">
        <w:trPr>
          <w:trHeight w:val="4385"/>
          <w:tblHeader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 w:line="240" w:lineRule="auto"/>
              <w:ind w:left="45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Q102 </w:t>
            </w:r>
            <w:r w:rsidRPr="003841BC">
              <w:rPr>
                <w:b/>
                <w:bCs/>
                <w:sz w:val="20"/>
                <w:szCs w:val="20"/>
                <w:u w:val="single"/>
              </w:rPr>
              <w:t>CODES FOR relationship with the Head of the household</w:t>
            </w:r>
          </w:p>
          <w:p w:rsidR="0053093E" w:rsidRPr="003841BC" w:rsidRDefault="0053093E" w:rsidP="0053093E">
            <w:pPr>
              <w:spacing w:after="0" w:line="240" w:lineRule="auto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01=Head </w:t>
            </w:r>
          </w:p>
          <w:p w:rsidR="0053093E" w:rsidRPr="003841BC" w:rsidRDefault="0053093E" w:rsidP="0053093E">
            <w:pPr>
              <w:spacing w:after="0" w:line="240" w:lineRule="auto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02=Wife Or Husband</w:t>
            </w:r>
          </w:p>
          <w:p w:rsidR="0053093E" w:rsidRPr="003841BC" w:rsidRDefault="0053093E" w:rsidP="0053093E">
            <w:pPr>
              <w:spacing w:after="0" w:line="240" w:lineRule="auto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03= Son Or Daughter   </w:t>
            </w:r>
          </w:p>
          <w:p w:rsidR="0053093E" w:rsidRPr="003841BC" w:rsidRDefault="0053093E" w:rsidP="0053093E">
            <w:pPr>
              <w:spacing w:after="0" w:line="240" w:lineRule="auto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04=Son-In-Law/ Daughter-In-Law  </w:t>
            </w:r>
          </w:p>
          <w:p w:rsidR="0053093E" w:rsidRPr="003841BC" w:rsidRDefault="0053093E" w:rsidP="0053093E">
            <w:pPr>
              <w:spacing w:after="0" w:line="240" w:lineRule="auto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05=Grandchild </w:t>
            </w:r>
          </w:p>
          <w:p w:rsidR="0053093E" w:rsidRPr="003841BC" w:rsidRDefault="0053093E" w:rsidP="0053093E">
            <w:pPr>
              <w:spacing w:after="0" w:line="240" w:lineRule="auto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06=Parent </w:t>
            </w:r>
          </w:p>
          <w:p w:rsidR="0053093E" w:rsidRPr="003841BC" w:rsidRDefault="0053093E" w:rsidP="0053093E">
            <w:pPr>
              <w:spacing w:after="0" w:line="240" w:lineRule="auto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07=Parent-In-Law </w:t>
            </w:r>
          </w:p>
          <w:p w:rsidR="0053093E" w:rsidRPr="003841BC" w:rsidRDefault="0053093E" w:rsidP="0053093E">
            <w:pPr>
              <w:spacing w:after="0" w:line="240" w:lineRule="auto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08=Brother Or Sister  </w:t>
            </w:r>
          </w:p>
          <w:p w:rsidR="0053093E" w:rsidRPr="003841BC" w:rsidRDefault="0053093E" w:rsidP="0053093E">
            <w:pPr>
              <w:spacing w:after="0" w:line="240" w:lineRule="auto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09=Brother-In-Law/ Sister-In-Law   </w:t>
            </w:r>
          </w:p>
          <w:p w:rsidR="0053093E" w:rsidRPr="003841BC" w:rsidRDefault="0053093E" w:rsidP="0053093E">
            <w:pPr>
              <w:spacing w:after="0" w:line="240" w:lineRule="auto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10=Niece Or Nephew  </w:t>
            </w:r>
          </w:p>
          <w:p w:rsidR="0053093E" w:rsidRPr="003841BC" w:rsidRDefault="0053093E" w:rsidP="0053093E">
            <w:pPr>
              <w:spacing w:after="0" w:line="240" w:lineRule="auto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11=Other Relative </w:t>
            </w:r>
          </w:p>
          <w:p w:rsidR="0053093E" w:rsidRPr="003841BC" w:rsidRDefault="0053093E" w:rsidP="0053093E">
            <w:pPr>
              <w:spacing w:after="0" w:line="240" w:lineRule="auto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12=Adopted/ Foster /Step Child </w:t>
            </w:r>
          </w:p>
          <w:p w:rsidR="0053093E" w:rsidRPr="003841BC" w:rsidRDefault="0053093E" w:rsidP="0053093E">
            <w:pPr>
              <w:spacing w:after="0" w:line="240" w:lineRule="auto"/>
              <w:rPr>
                <w:sz w:val="20"/>
                <w:szCs w:val="20"/>
                <w:cs/>
                <w:lang w:bidi="hi-IN"/>
              </w:rPr>
            </w:pPr>
            <w:r w:rsidRPr="003841BC">
              <w:rPr>
                <w:sz w:val="20"/>
                <w:szCs w:val="20"/>
              </w:rPr>
              <w:t xml:space="preserve">13=Domestic Servant  </w:t>
            </w:r>
            <w:r w:rsidRPr="003841BC">
              <w:rPr>
                <w:sz w:val="20"/>
                <w:szCs w:val="20"/>
                <w:cs/>
                <w:lang w:bidi="hi-IN"/>
              </w:rPr>
              <w:t xml:space="preserve"> </w:t>
            </w:r>
          </w:p>
          <w:p w:rsidR="0053093E" w:rsidRPr="003841BC" w:rsidRDefault="0053093E" w:rsidP="0053093E">
            <w:pPr>
              <w:spacing w:after="0" w:line="240" w:lineRule="auto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14=Other Not Related </w:t>
            </w:r>
          </w:p>
          <w:p w:rsidR="0053093E" w:rsidRPr="003841BC" w:rsidRDefault="0053093E" w:rsidP="0053093E">
            <w:pPr>
              <w:spacing w:after="0" w:line="240" w:lineRule="auto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98= Don’t Know</w:t>
            </w:r>
            <w:r w:rsidRPr="003841BC">
              <w:rPr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3E" w:rsidRPr="003841BC" w:rsidRDefault="0053093E" w:rsidP="0053093E">
            <w:pPr>
              <w:spacing w:after="0" w:line="240" w:lineRule="auto"/>
              <w:rPr>
                <w:b/>
                <w:bCs/>
                <w:sz w:val="20"/>
                <w:szCs w:val="20"/>
                <w:lang w:bidi="hi-IN"/>
              </w:rPr>
            </w:pPr>
            <w:r w:rsidRPr="003841BC">
              <w:rPr>
                <w:b/>
                <w:bCs/>
                <w:sz w:val="20"/>
                <w:szCs w:val="20"/>
                <w:u w:val="single"/>
              </w:rPr>
              <w:t>(B) CODES FOR marital status</w:t>
            </w:r>
          </w:p>
          <w:p w:rsidR="0053093E" w:rsidRPr="003841BC" w:rsidRDefault="0053093E" w:rsidP="0053093E">
            <w:pPr>
              <w:spacing w:after="0" w:line="240" w:lineRule="auto"/>
              <w:jc w:val="both"/>
              <w:rPr>
                <w:sz w:val="20"/>
                <w:szCs w:val="20"/>
                <w:lang w:bidi="hi-IN"/>
              </w:rPr>
            </w:pPr>
            <w:r w:rsidRPr="003841BC">
              <w:rPr>
                <w:sz w:val="20"/>
                <w:szCs w:val="20"/>
              </w:rPr>
              <w:t>1=</w:t>
            </w:r>
            <w:r>
              <w:rPr>
                <w:sz w:val="20"/>
                <w:szCs w:val="20"/>
              </w:rPr>
              <w:t xml:space="preserve">Currently Married and </w:t>
            </w:r>
            <w:proofErr w:type="spellStart"/>
            <w:r>
              <w:rPr>
                <w:sz w:val="20"/>
                <w:szCs w:val="20"/>
              </w:rPr>
              <w:t>Gauna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841BC">
              <w:rPr>
                <w:sz w:val="20"/>
                <w:szCs w:val="20"/>
              </w:rPr>
              <w:t>performed</w:t>
            </w:r>
          </w:p>
          <w:p w:rsidR="0053093E" w:rsidRPr="003841BC" w:rsidRDefault="0053093E" w:rsidP="0053093E">
            <w:pPr>
              <w:spacing w:after="0" w:line="240" w:lineRule="auto"/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 xml:space="preserve">2= Currently married but </w:t>
            </w:r>
            <w:proofErr w:type="spellStart"/>
            <w:r w:rsidRPr="003841BC">
              <w:rPr>
                <w:sz w:val="20"/>
                <w:szCs w:val="20"/>
              </w:rPr>
              <w:t>Gauna</w:t>
            </w:r>
            <w:proofErr w:type="spellEnd"/>
            <w:r w:rsidRPr="003841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not </w:t>
            </w:r>
            <w:r w:rsidRPr="003841BC">
              <w:rPr>
                <w:sz w:val="20"/>
                <w:szCs w:val="20"/>
              </w:rPr>
              <w:t xml:space="preserve">Performed </w:t>
            </w:r>
          </w:p>
          <w:p w:rsidR="0053093E" w:rsidRPr="003841BC" w:rsidRDefault="0053093E" w:rsidP="0053093E">
            <w:pPr>
              <w:tabs>
                <w:tab w:val="left" w:pos="144"/>
                <w:tab w:val="left" w:pos="288"/>
              </w:tabs>
              <w:spacing w:after="0" w:line="240" w:lineRule="auto"/>
              <w:rPr>
                <w:sz w:val="20"/>
                <w:szCs w:val="20"/>
                <w:lang w:bidi="hi-IN"/>
              </w:rPr>
            </w:pPr>
            <w:r w:rsidRPr="003841BC">
              <w:rPr>
                <w:sz w:val="20"/>
                <w:szCs w:val="20"/>
              </w:rPr>
              <w:t xml:space="preserve">3= Widow/ Widower </w:t>
            </w:r>
          </w:p>
          <w:p w:rsidR="0053093E" w:rsidRPr="003841BC" w:rsidRDefault="0053093E" w:rsidP="0053093E">
            <w:pPr>
              <w:tabs>
                <w:tab w:val="left" w:pos="144"/>
                <w:tab w:val="left" w:pos="288"/>
              </w:tabs>
              <w:spacing w:after="0" w:line="240" w:lineRule="auto"/>
              <w:rPr>
                <w:sz w:val="20"/>
                <w:szCs w:val="20"/>
                <w:lang w:bidi="hi-IN"/>
              </w:rPr>
            </w:pPr>
            <w:r w:rsidRPr="003841BC">
              <w:rPr>
                <w:sz w:val="20"/>
                <w:szCs w:val="20"/>
              </w:rPr>
              <w:t xml:space="preserve">4=Divorced/ Separated </w:t>
            </w:r>
          </w:p>
          <w:p w:rsidR="0053093E" w:rsidRPr="003841BC" w:rsidRDefault="0053093E" w:rsidP="005309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5=Never Married</w:t>
            </w:r>
          </w:p>
          <w:p w:rsidR="0053093E" w:rsidRPr="003841BC" w:rsidRDefault="0053093E" w:rsidP="0053093E">
            <w:pPr>
              <w:spacing w:after="0" w:line="240" w:lineRule="auto"/>
              <w:jc w:val="both"/>
              <w:rPr>
                <w:rStyle w:val="StyleKrutiDev010Black"/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6= Live-in relationship</w:t>
            </w:r>
            <w:r w:rsidRPr="003841BC">
              <w:rPr>
                <w:rStyle w:val="StyleKrutiDev010Black"/>
                <w:sz w:val="20"/>
                <w:szCs w:val="20"/>
              </w:rPr>
              <w:t xml:space="preserve"> </w:t>
            </w:r>
          </w:p>
          <w:p w:rsidR="0053093E" w:rsidRPr="003841BC" w:rsidRDefault="0053093E" w:rsidP="0053093E">
            <w:pPr>
              <w:spacing w:after="0" w:line="240" w:lineRule="auto"/>
              <w:jc w:val="both"/>
              <w:rPr>
                <w:rStyle w:val="StyleKrutiDev010Black"/>
                <w:sz w:val="20"/>
                <w:szCs w:val="20"/>
                <w:lang w:bidi="hi-IN"/>
              </w:rPr>
            </w:pPr>
          </w:p>
          <w:p w:rsidR="0053093E" w:rsidRPr="003841BC" w:rsidRDefault="0053093E" w:rsidP="0053093E">
            <w:pPr>
              <w:spacing w:after="0" w:line="240" w:lineRule="auto"/>
              <w:jc w:val="both"/>
              <w:rPr>
                <w:rStyle w:val="StyleKrutiDev010Black"/>
                <w:sz w:val="20"/>
                <w:szCs w:val="20"/>
                <w:lang w:bidi="hi-IN"/>
              </w:rPr>
            </w:pPr>
            <w:r w:rsidRPr="003841BC">
              <w:rPr>
                <w:rStyle w:val="StyleKrutiDev010Black"/>
                <w:sz w:val="20"/>
                <w:szCs w:val="20"/>
                <w:cs/>
                <w:lang w:bidi="hi-IN"/>
              </w:rPr>
              <w:t xml:space="preserve"> </w:t>
            </w:r>
          </w:p>
        </w:tc>
      </w:tr>
    </w:tbl>
    <w:p w:rsidR="008576A1" w:rsidRDefault="008576A1"/>
    <w:p w:rsidR="00C76D04" w:rsidRDefault="00C76D04"/>
    <w:p w:rsidR="00C76D04" w:rsidRPr="00A70275" w:rsidRDefault="00C76D04" w:rsidP="00C76D04">
      <w:pPr>
        <w:spacing w:after="0" w:line="288" w:lineRule="auto"/>
        <w:ind w:left="360"/>
        <w:jc w:val="center"/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>
        <w:rPr>
          <w:rFonts w:ascii="Calibri" w:hAnsi="Calibri" w:cs="Calibri"/>
          <w:b/>
          <w:color w:val="000000"/>
          <w:sz w:val="24"/>
          <w:szCs w:val="24"/>
          <w:lang w:val="en-GB"/>
        </w:rPr>
        <w:t>2.</w:t>
      </w:r>
      <w:r w:rsidR="00084742">
        <w:rPr>
          <w:rFonts w:ascii="Calibri" w:hAnsi="Calibri" w:cs="Calibri"/>
          <w:b/>
          <w:color w:val="000000"/>
          <w:sz w:val="24"/>
          <w:szCs w:val="24"/>
          <w:lang w:val="en-GB"/>
        </w:rPr>
        <w:t xml:space="preserve"> </w:t>
      </w:r>
      <w:r w:rsidRPr="00A70275">
        <w:rPr>
          <w:rFonts w:ascii="Calibri" w:hAnsi="Calibri" w:cs="Calibri"/>
          <w:b/>
          <w:color w:val="000000"/>
          <w:sz w:val="24"/>
          <w:szCs w:val="24"/>
          <w:lang w:val="en-GB"/>
        </w:rPr>
        <w:t>Details of respondent and the family</w:t>
      </w:r>
    </w:p>
    <w:p w:rsidR="00C76D04" w:rsidRPr="00A70275" w:rsidRDefault="00C76D04" w:rsidP="00C76D04">
      <w:pPr>
        <w:pStyle w:val="BodyText"/>
        <w:spacing w:line="288" w:lineRule="auto"/>
        <w:jc w:val="both"/>
        <w:rPr>
          <w:b w:val="0"/>
        </w:rPr>
      </w:pPr>
    </w:p>
    <w:tbl>
      <w:tblPr>
        <w:tblStyle w:val="TableGrid"/>
        <w:tblW w:w="9582" w:type="dxa"/>
        <w:jc w:val="center"/>
        <w:tblLook w:val="04A0" w:firstRow="1" w:lastRow="0" w:firstColumn="1" w:lastColumn="0" w:noHBand="0" w:noVBand="1"/>
      </w:tblPr>
      <w:tblGrid>
        <w:gridCol w:w="858"/>
        <w:gridCol w:w="3308"/>
        <w:gridCol w:w="3918"/>
        <w:gridCol w:w="790"/>
        <w:gridCol w:w="708"/>
      </w:tblGrid>
      <w:tr w:rsidR="00C76D04" w:rsidRPr="00A70275" w:rsidTr="00353721">
        <w:trPr>
          <w:tblHeader/>
          <w:jc w:val="center"/>
        </w:trPr>
        <w:tc>
          <w:tcPr>
            <w:tcW w:w="858" w:type="dxa"/>
            <w:vAlign w:val="center"/>
          </w:tcPr>
          <w:p w:rsidR="00C76D04" w:rsidRPr="00A70275" w:rsidRDefault="00C76D04" w:rsidP="00353721">
            <w:pPr>
              <w:jc w:val="center"/>
              <w:rPr>
                <w:b/>
              </w:rPr>
            </w:pPr>
            <w:proofErr w:type="spellStart"/>
            <w:r w:rsidRPr="00A70275">
              <w:rPr>
                <w:b/>
              </w:rPr>
              <w:t>Q.No</w:t>
            </w:r>
            <w:proofErr w:type="spellEnd"/>
            <w:r w:rsidRPr="00A70275">
              <w:rPr>
                <w:b/>
              </w:rPr>
              <w:t>.</w:t>
            </w:r>
          </w:p>
        </w:tc>
        <w:tc>
          <w:tcPr>
            <w:tcW w:w="3308" w:type="dxa"/>
            <w:vAlign w:val="center"/>
          </w:tcPr>
          <w:p w:rsidR="00C76D04" w:rsidRPr="00A70275" w:rsidRDefault="00C76D04" w:rsidP="00353721">
            <w:pPr>
              <w:rPr>
                <w:b/>
              </w:rPr>
            </w:pPr>
            <w:r w:rsidRPr="00A70275">
              <w:rPr>
                <w:b/>
              </w:rPr>
              <w:t>Question</w:t>
            </w:r>
          </w:p>
        </w:tc>
        <w:tc>
          <w:tcPr>
            <w:tcW w:w="3918" w:type="dxa"/>
            <w:vAlign w:val="center"/>
          </w:tcPr>
          <w:p w:rsidR="00C76D04" w:rsidRPr="00A70275" w:rsidRDefault="00C76D04" w:rsidP="00353721">
            <w:pPr>
              <w:rPr>
                <w:b/>
              </w:rPr>
            </w:pPr>
            <w:r w:rsidRPr="00A70275">
              <w:rPr>
                <w:b/>
              </w:rPr>
              <w:t>Response</w:t>
            </w:r>
          </w:p>
        </w:tc>
        <w:tc>
          <w:tcPr>
            <w:tcW w:w="790" w:type="dxa"/>
            <w:vAlign w:val="center"/>
          </w:tcPr>
          <w:p w:rsidR="00C76D04" w:rsidRPr="00A70275" w:rsidRDefault="00C76D04" w:rsidP="00353721">
            <w:pPr>
              <w:jc w:val="center"/>
              <w:rPr>
                <w:b/>
              </w:rPr>
            </w:pPr>
            <w:r w:rsidRPr="00A70275">
              <w:rPr>
                <w:b/>
              </w:rPr>
              <w:t>Code</w:t>
            </w:r>
          </w:p>
        </w:tc>
        <w:tc>
          <w:tcPr>
            <w:tcW w:w="708" w:type="dxa"/>
            <w:vAlign w:val="center"/>
          </w:tcPr>
          <w:p w:rsidR="00C76D04" w:rsidRPr="00A70275" w:rsidRDefault="00C76D04" w:rsidP="00353721">
            <w:pPr>
              <w:jc w:val="center"/>
              <w:rPr>
                <w:b/>
              </w:rPr>
            </w:pPr>
            <w:r w:rsidRPr="00A70275">
              <w:rPr>
                <w:b/>
              </w:rPr>
              <w:t>Skip</w:t>
            </w:r>
          </w:p>
        </w:tc>
      </w:tr>
      <w:tr w:rsidR="00C76D04" w:rsidRPr="00A70275" w:rsidTr="00353721">
        <w:trPr>
          <w:trHeight w:val="340"/>
          <w:jc w:val="center"/>
        </w:trPr>
        <w:tc>
          <w:tcPr>
            <w:tcW w:w="858" w:type="dxa"/>
            <w:vMerge w:val="restart"/>
            <w:vAlign w:val="center"/>
          </w:tcPr>
          <w:p w:rsidR="00C76D04" w:rsidRPr="00A70275" w:rsidRDefault="00C76D04" w:rsidP="00353721">
            <w:pPr>
              <w:jc w:val="center"/>
              <w:rPr>
                <w:b/>
              </w:rPr>
            </w:pPr>
            <w:r w:rsidRPr="00A70275">
              <w:rPr>
                <w:b/>
              </w:rPr>
              <w:t>2</w:t>
            </w:r>
            <w:r>
              <w:rPr>
                <w:b/>
              </w:rPr>
              <w:t>01</w:t>
            </w:r>
          </w:p>
        </w:tc>
        <w:tc>
          <w:tcPr>
            <w:tcW w:w="3308" w:type="dxa"/>
            <w:vMerge w:val="restart"/>
            <w:vAlign w:val="center"/>
          </w:tcPr>
          <w:p w:rsidR="00C76D04" w:rsidRPr="00A70275" w:rsidRDefault="00C76D04" w:rsidP="00353721">
            <w:r w:rsidRPr="00A70275">
              <w:t>Religion of Head of the Household</w:t>
            </w:r>
          </w:p>
        </w:tc>
        <w:tc>
          <w:tcPr>
            <w:tcW w:w="3918" w:type="dxa"/>
            <w:vAlign w:val="center"/>
          </w:tcPr>
          <w:p w:rsidR="00C76D04" w:rsidRPr="00A70275" w:rsidRDefault="00C76D04" w:rsidP="00353721">
            <w:r w:rsidRPr="00A70275">
              <w:t>Hindu</w:t>
            </w:r>
          </w:p>
        </w:tc>
        <w:tc>
          <w:tcPr>
            <w:tcW w:w="790" w:type="dxa"/>
            <w:vAlign w:val="center"/>
          </w:tcPr>
          <w:p w:rsidR="00C76D04" w:rsidRPr="00A70275" w:rsidRDefault="00C76D04" w:rsidP="00353721">
            <w:pPr>
              <w:jc w:val="center"/>
            </w:pPr>
            <w:r w:rsidRPr="00A70275"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C76D04" w:rsidRPr="00A70275" w:rsidRDefault="00C76D04" w:rsidP="00353721">
            <w:pPr>
              <w:jc w:val="center"/>
            </w:pPr>
          </w:p>
        </w:tc>
      </w:tr>
      <w:tr w:rsidR="00C76D04" w:rsidRPr="00A70275" w:rsidTr="00353721">
        <w:trPr>
          <w:trHeight w:val="340"/>
          <w:jc w:val="center"/>
        </w:trPr>
        <w:tc>
          <w:tcPr>
            <w:tcW w:w="858" w:type="dxa"/>
            <w:vMerge/>
            <w:vAlign w:val="center"/>
          </w:tcPr>
          <w:p w:rsidR="00C76D04" w:rsidRPr="00A70275" w:rsidRDefault="00C76D04" w:rsidP="00353721">
            <w:pPr>
              <w:jc w:val="center"/>
              <w:rPr>
                <w:b/>
              </w:rPr>
            </w:pPr>
          </w:p>
        </w:tc>
        <w:tc>
          <w:tcPr>
            <w:tcW w:w="3308" w:type="dxa"/>
            <w:vMerge/>
            <w:vAlign w:val="center"/>
          </w:tcPr>
          <w:p w:rsidR="00C76D04" w:rsidRPr="00A70275" w:rsidRDefault="00C76D04" w:rsidP="00353721"/>
        </w:tc>
        <w:tc>
          <w:tcPr>
            <w:tcW w:w="3918" w:type="dxa"/>
            <w:vAlign w:val="center"/>
          </w:tcPr>
          <w:p w:rsidR="00C76D04" w:rsidRPr="00A70275" w:rsidRDefault="00C76D04" w:rsidP="00353721">
            <w:r w:rsidRPr="00A70275">
              <w:t>Muslim</w:t>
            </w:r>
          </w:p>
        </w:tc>
        <w:tc>
          <w:tcPr>
            <w:tcW w:w="790" w:type="dxa"/>
            <w:vAlign w:val="center"/>
          </w:tcPr>
          <w:p w:rsidR="00C76D04" w:rsidRPr="00A70275" w:rsidRDefault="00C76D04" w:rsidP="00353721">
            <w:pPr>
              <w:jc w:val="center"/>
            </w:pPr>
            <w:r w:rsidRPr="00A70275">
              <w:t>2</w:t>
            </w:r>
          </w:p>
        </w:tc>
        <w:tc>
          <w:tcPr>
            <w:tcW w:w="708" w:type="dxa"/>
            <w:vMerge/>
            <w:vAlign w:val="center"/>
          </w:tcPr>
          <w:p w:rsidR="00C76D04" w:rsidRPr="00A70275" w:rsidRDefault="00C76D04" w:rsidP="00353721">
            <w:pPr>
              <w:jc w:val="center"/>
            </w:pPr>
          </w:p>
        </w:tc>
      </w:tr>
      <w:tr w:rsidR="00C76D04" w:rsidRPr="00A70275" w:rsidTr="00353721">
        <w:trPr>
          <w:trHeight w:val="340"/>
          <w:jc w:val="center"/>
        </w:trPr>
        <w:tc>
          <w:tcPr>
            <w:tcW w:w="858" w:type="dxa"/>
            <w:vMerge/>
            <w:vAlign w:val="center"/>
          </w:tcPr>
          <w:p w:rsidR="00C76D04" w:rsidRPr="00A70275" w:rsidRDefault="00C76D04" w:rsidP="00353721">
            <w:pPr>
              <w:jc w:val="center"/>
              <w:rPr>
                <w:b/>
              </w:rPr>
            </w:pPr>
          </w:p>
        </w:tc>
        <w:tc>
          <w:tcPr>
            <w:tcW w:w="3308" w:type="dxa"/>
            <w:vMerge/>
            <w:vAlign w:val="center"/>
          </w:tcPr>
          <w:p w:rsidR="00C76D04" w:rsidRPr="00A70275" w:rsidRDefault="00C76D04" w:rsidP="00353721"/>
        </w:tc>
        <w:tc>
          <w:tcPr>
            <w:tcW w:w="3918" w:type="dxa"/>
            <w:vAlign w:val="center"/>
          </w:tcPr>
          <w:p w:rsidR="00C76D04" w:rsidRPr="00A70275" w:rsidRDefault="00C76D04" w:rsidP="00353721">
            <w:r w:rsidRPr="00A70275">
              <w:t>Christian</w:t>
            </w:r>
          </w:p>
        </w:tc>
        <w:tc>
          <w:tcPr>
            <w:tcW w:w="790" w:type="dxa"/>
            <w:vAlign w:val="center"/>
          </w:tcPr>
          <w:p w:rsidR="00C76D04" w:rsidRPr="00A70275" w:rsidRDefault="00C76D04" w:rsidP="00353721">
            <w:pPr>
              <w:jc w:val="center"/>
            </w:pPr>
            <w:r w:rsidRPr="00A70275">
              <w:t>3</w:t>
            </w:r>
          </w:p>
        </w:tc>
        <w:tc>
          <w:tcPr>
            <w:tcW w:w="708" w:type="dxa"/>
            <w:vMerge/>
            <w:vAlign w:val="center"/>
          </w:tcPr>
          <w:p w:rsidR="00C76D04" w:rsidRPr="00A70275" w:rsidRDefault="00C76D04" w:rsidP="00353721">
            <w:pPr>
              <w:jc w:val="center"/>
            </w:pPr>
          </w:p>
        </w:tc>
      </w:tr>
      <w:tr w:rsidR="00C76D04" w:rsidRPr="00A70275" w:rsidTr="00353721">
        <w:trPr>
          <w:trHeight w:val="340"/>
          <w:jc w:val="center"/>
        </w:trPr>
        <w:tc>
          <w:tcPr>
            <w:tcW w:w="858" w:type="dxa"/>
            <w:vMerge/>
            <w:vAlign w:val="center"/>
          </w:tcPr>
          <w:p w:rsidR="00C76D04" w:rsidRPr="00A70275" w:rsidRDefault="00C76D04" w:rsidP="00353721">
            <w:pPr>
              <w:jc w:val="center"/>
              <w:rPr>
                <w:b/>
              </w:rPr>
            </w:pPr>
          </w:p>
        </w:tc>
        <w:tc>
          <w:tcPr>
            <w:tcW w:w="3308" w:type="dxa"/>
            <w:vMerge/>
            <w:vAlign w:val="center"/>
          </w:tcPr>
          <w:p w:rsidR="00C76D04" w:rsidRPr="00A70275" w:rsidRDefault="00C76D04" w:rsidP="00353721"/>
        </w:tc>
        <w:tc>
          <w:tcPr>
            <w:tcW w:w="3918" w:type="dxa"/>
            <w:vAlign w:val="center"/>
          </w:tcPr>
          <w:p w:rsidR="00C76D04" w:rsidRPr="00A70275" w:rsidRDefault="00C76D04" w:rsidP="00353721">
            <w:r w:rsidRPr="00A70275">
              <w:t>Others</w:t>
            </w:r>
          </w:p>
        </w:tc>
        <w:tc>
          <w:tcPr>
            <w:tcW w:w="790" w:type="dxa"/>
            <w:vAlign w:val="center"/>
          </w:tcPr>
          <w:p w:rsidR="00C76D04" w:rsidRPr="00A70275" w:rsidRDefault="00C76D04" w:rsidP="00353721">
            <w:pPr>
              <w:jc w:val="center"/>
            </w:pPr>
            <w:r w:rsidRPr="00A70275">
              <w:t>4</w:t>
            </w:r>
          </w:p>
        </w:tc>
        <w:tc>
          <w:tcPr>
            <w:tcW w:w="708" w:type="dxa"/>
            <w:vMerge/>
            <w:vAlign w:val="center"/>
          </w:tcPr>
          <w:p w:rsidR="00C76D04" w:rsidRPr="00A70275" w:rsidRDefault="00C76D04" w:rsidP="00353721">
            <w:pPr>
              <w:jc w:val="center"/>
            </w:pPr>
          </w:p>
        </w:tc>
      </w:tr>
      <w:tr w:rsidR="00C76D04" w:rsidRPr="00A70275" w:rsidTr="00353721">
        <w:trPr>
          <w:trHeight w:val="340"/>
          <w:jc w:val="center"/>
        </w:trPr>
        <w:tc>
          <w:tcPr>
            <w:tcW w:w="858" w:type="dxa"/>
            <w:vMerge/>
            <w:vAlign w:val="center"/>
          </w:tcPr>
          <w:p w:rsidR="00C76D04" w:rsidRPr="00A70275" w:rsidRDefault="00C76D04" w:rsidP="00353721">
            <w:pPr>
              <w:jc w:val="center"/>
              <w:rPr>
                <w:b/>
              </w:rPr>
            </w:pPr>
          </w:p>
        </w:tc>
        <w:tc>
          <w:tcPr>
            <w:tcW w:w="3308" w:type="dxa"/>
            <w:vMerge/>
            <w:vAlign w:val="center"/>
          </w:tcPr>
          <w:p w:rsidR="00C76D04" w:rsidRPr="00A70275" w:rsidRDefault="00C76D04" w:rsidP="00353721"/>
        </w:tc>
        <w:tc>
          <w:tcPr>
            <w:tcW w:w="3918" w:type="dxa"/>
            <w:vAlign w:val="center"/>
          </w:tcPr>
          <w:p w:rsidR="00C76D04" w:rsidRPr="00A70275" w:rsidRDefault="00C76D04" w:rsidP="00353721">
            <w:r w:rsidRPr="00A70275">
              <w:t>Not stated</w:t>
            </w:r>
          </w:p>
        </w:tc>
        <w:tc>
          <w:tcPr>
            <w:tcW w:w="790" w:type="dxa"/>
            <w:vAlign w:val="center"/>
          </w:tcPr>
          <w:p w:rsidR="00C76D04" w:rsidRPr="00A70275" w:rsidRDefault="00C76D04" w:rsidP="00353721">
            <w:pPr>
              <w:jc w:val="center"/>
            </w:pPr>
            <w:r w:rsidRPr="00A70275">
              <w:t>5</w:t>
            </w:r>
          </w:p>
        </w:tc>
        <w:tc>
          <w:tcPr>
            <w:tcW w:w="708" w:type="dxa"/>
            <w:vMerge/>
            <w:vAlign w:val="center"/>
          </w:tcPr>
          <w:p w:rsidR="00C76D04" w:rsidRPr="00A70275" w:rsidRDefault="00C76D04" w:rsidP="00353721">
            <w:pPr>
              <w:jc w:val="center"/>
            </w:pPr>
          </w:p>
        </w:tc>
      </w:tr>
      <w:tr w:rsidR="00C76D04" w:rsidRPr="00A70275" w:rsidTr="00353721">
        <w:trPr>
          <w:trHeight w:val="340"/>
          <w:jc w:val="center"/>
        </w:trPr>
        <w:tc>
          <w:tcPr>
            <w:tcW w:w="858" w:type="dxa"/>
            <w:vMerge w:val="restart"/>
            <w:vAlign w:val="center"/>
          </w:tcPr>
          <w:p w:rsidR="00C76D04" w:rsidRPr="00A70275" w:rsidRDefault="00C76D04" w:rsidP="00C76D0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3308" w:type="dxa"/>
            <w:vMerge w:val="restart"/>
            <w:vAlign w:val="center"/>
          </w:tcPr>
          <w:p w:rsidR="00C76D04" w:rsidRPr="00A70275" w:rsidRDefault="00C76D04" w:rsidP="00353721">
            <w:r w:rsidRPr="00A70275">
              <w:t>Caste of Head of the Household</w:t>
            </w:r>
          </w:p>
        </w:tc>
        <w:tc>
          <w:tcPr>
            <w:tcW w:w="3918" w:type="dxa"/>
          </w:tcPr>
          <w:p w:rsidR="00C76D04" w:rsidRPr="00A70275" w:rsidRDefault="00C76D04" w:rsidP="00353721">
            <w:r w:rsidRPr="00A70275">
              <w:t>Scheduled Caste</w:t>
            </w:r>
          </w:p>
        </w:tc>
        <w:tc>
          <w:tcPr>
            <w:tcW w:w="790" w:type="dxa"/>
            <w:vAlign w:val="center"/>
          </w:tcPr>
          <w:p w:rsidR="00C76D04" w:rsidRPr="00A70275" w:rsidRDefault="00C76D04" w:rsidP="00353721">
            <w:pPr>
              <w:jc w:val="center"/>
            </w:pPr>
            <w:r w:rsidRPr="00A70275"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C76D04" w:rsidRPr="00A70275" w:rsidRDefault="00C76D04" w:rsidP="00353721">
            <w:pPr>
              <w:jc w:val="center"/>
            </w:pPr>
          </w:p>
        </w:tc>
      </w:tr>
      <w:tr w:rsidR="00C76D04" w:rsidRPr="00A70275" w:rsidTr="00353721">
        <w:trPr>
          <w:trHeight w:val="340"/>
          <w:jc w:val="center"/>
        </w:trPr>
        <w:tc>
          <w:tcPr>
            <w:tcW w:w="858" w:type="dxa"/>
            <w:vMerge/>
            <w:vAlign w:val="center"/>
          </w:tcPr>
          <w:p w:rsidR="00C76D04" w:rsidRPr="00A70275" w:rsidRDefault="00C76D04" w:rsidP="00353721">
            <w:pPr>
              <w:jc w:val="center"/>
              <w:rPr>
                <w:b/>
              </w:rPr>
            </w:pPr>
          </w:p>
        </w:tc>
        <w:tc>
          <w:tcPr>
            <w:tcW w:w="3308" w:type="dxa"/>
            <w:vMerge/>
            <w:vAlign w:val="center"/>
          </w:tcPr>
          <w:p w:rsidR="00C76D04" w:rsidRPr="00A70275" w:rsidRDefault="00C76D04" w:rsidP="00353721"/>
        </w:tc>
        <w:tc>
          <w:tcPr>
            <w:tcW w:w="3918" w:type="dxa"/>
          </w:tcPr>
          <w:p w:rsidR="00C76D04" w:rsidRPr="00A70275" w:rsidRDefault="00C76D04" w:rsidP="00353721">
            <w:r w:rsidRPr="00A70275">
              <w:t>Scheduled Tribe</w:t>
            </w:r>
          </w:p>
        </w:tc>
        <w:tc>
          <w:tcPr>
            <w:tcW w:w="790" w:type="dxa"/>
            <w:vAlign w:val="center"/>
          </w:tcPr>
          <w:p w:rsidR="00C76D04" w:rsidRPr="00A70275" w:rsidRDefault="00C76D04" w:rsidP="00353721">
            <w:pPr>
              <w:jc w:val="center"/>
            </w:pPr>
            <w:r w:rsidRPr="00A70275">
              <w:t>2</w:t>
            </w:r>
          </w:p>
        </w:tc>
        <w:tc>
          <w:tcPr>
            <w:tcW w:w="708" w:type="dxa"/>
            <w:vMerge/>
            <w:vAlign w:val="center"/>
          </w:tcPr>
          <w:p w:rsidR="00C76D04" w:rsidRPr="00A70275" w:rsidRDefault="00C76D04" w:rsidP="00353721">
            <w:pPr>
              <w:jc w:val="center"/>
            </w:pPr>
          </w:p>
        </w:tc>
      </w:tr>
      <w:tr w:rsidR="00C76D04" w:rsidRPr="00A70275" w:rsidTr="00353721">
        <w:trPr>
          <w:trHeight w:val="340"/>
          <w:jc w:val="center"/>
        </w:trPr>
        <w:tc>
          <w:tcPr>
            <w:tcW w:w="858" w:type="dxa"/>
            <w:vMerge/>
            <w:vAlign w:val="center"/>
          </w:tcPr>
          <w:p w:rsidR="00C76D04" w:rsidRPr="00A70275" w:rsidRDefault="00C76D04" w:rsidP="00353721">
            <w:pPr>
              <w:jc w:val="center"/>
              <w:rPr>
                <w:b/>
              </w:rPr>
            </w:pPr>
          </w:p>
        </w:tc>
        <w:tc>
          <w:tcPr>
            <w:tcW w:w="3308" w:type="dxa"/>
            <w:vMerge/>
            <w:vAlign w:val="center"/>
          </w:tcPr>
          <w:p w:rsidR="00C76D04" w:rsidRPr="00A70275" w:rsidRDefault="00C76D04" w:rsidP="00353721"/>
        </w:tc>
        <w:tc>
          <w:tcPr>
            <w:tcW w:w="3918" w:type="dxa"/>
          </w:tcPr>
          <w:p w:rsidR="00C76D04" w:rsidRPr="00A70275" w:rsidRDefault="00C76D04" w:rsidP="00353721">
            <w:r w:rsidRPr="00A70275">
              <w:t>Other Backward Caste</w:t>
            </w:r>
          </w:p>
        </w:tc>
        <w:tc>
          <w:tcPr>
            <w:tcW w:w="790" w:type="dxa"/>
            <w:vAlign w:val="center"/>
          </w:tcPr>
          <w:p w:rsidR="00C76D04" w:rsidRPr="00A70275" w:rsidRDefault="00C76D04" w:rsidP="00353721">
            <w:pPr>
              <w:jc w:val="center"/>
            </w:pPr>
            <w:r w:rsidRPr="00A70275">
              <w:t>3</w:t>
            </w:r>
          </w:p>
        </w:tc>
        <w:tc>
          <w:tcPr>
            <w:tcW w:w="708" w:type="dxa"/>
            <w:vMerge/>
            <w:vAlign w:val="center"/>
          </w:tcPr>
          <w:p w:rsidR="00C76D04" w:rsidRPr="00A70275" w:rsidRDefault="00C76D04" w:rsidP="00353721">
            <w:pPr>
              <w:jc w:val="center"/>
            </w:pPr>
          </w:p>
        </w:tc>
      </w:tr>
      <w:tr w:rsidR="00C76D04" w:rsidRPr="00A70275" w:rsidTr="00353721">
        <w:trPr>
          <w:trHeight w:val="340"/>
          <w:jc w:val="center"/>
        </w:trPr>
        <w:tc>
          <w:tcPr>
            <w:tcW w:w="858" w:type="dxa"/>
            <w:vMerge/>
            <w:vAlign w:val="center"/>
          </w:tcPr>
          <w:p w:rsidR="00C76D04" w:rsidRPr="00A70275" w:rsidRDefault="00C76D04" w:rsidP="00353721">
            <w:pPr>
              <w:jc w:val="center"/>
              <w:rPr>
                <w:b/>
              </w:rPr>
            </w:pPr>
          </w:p>
        </w:tc>
        <w:tc>
          <w:tcPr>
            <w:tcW w:w="3308" w:type="dxa"/>
            <w:vMerge/>
            <w:vAlign w:val="center"/>
          </w:tcPr>
          <w:p w:rsidR="00C76D04" w:rsidRPr="00A70275" w:rsidRDefault="00C76D04" w:rsidP="00353721"/>
        </w:tc>
        <w:tc>
          <w:tcPr>
            <w:tcW w:w="3918" w:type="dxa"/>
          </w:tcPr>
          <w:p w:rsidR="00C76D04" w:rsidRPr="00A70275" w:rsidRDefault="00C76D04" w:rsidP="00353721">
            <w:r w:rsidRPr="00A70275">
              <w:t>General</w:t>
            </w:r>
          </w:p>
        </w:tc>
        <w:tc>
          <w:tcPr>
            <w:tcW w:w="790" w:type="dxa"/>
            <w:vAlign w:val="center"/>
          </w:tcPr>
          <w:p w:rsidR="00C76D04" w:rsidRPr="00A70275" w:rsidRDefault="00C76D04" w:rsidP="00353721">
            <w:pPr>
              <w:jc w:val="center"/>
            </w:pPr>
            <w:r w:rsidRPr="00A70275">
              <w:t>4</w:t>
            </w:r>
          </w:p>
        </w:tc>
        <w:tc>
          <w:tcPr>
            <w:tcW w:w="708" w:type="dxa"/>
            <w:vMerge/>
            <w:vAlign w:val="center"/>
          </w:tcPr>
          <w:p w:rsidR="00C76D04" w:rsidRPr="00A70275" w:rsidRDefault="00C76D04" w:rsidP="00353721">
            <w:pPr>
              <w:jc w:val="center"/>
            </w:pPr>
          </w:p>
        </w:tc>
      </w:tr>
      <w:tr w:rsidR="00C76D04" w:rsidRPr="00A70275" w:rsidTr="00353721">
        <w:trPr>
          <w:trHeight w:val="340"/>
          <w:jc w:val="center"/>
        </w:trPr>
        <w:tc>
          <w:tcPr>
            <w:tcW w:w="858" w:type="dxa"/>
            <w:vMerge/>
            <w:vAlign w:val="center"/>
          </w:tcPr>
          <w:p w:rsidR="00C76D04" w:rsidRPr="00A70275" w:rsidRDefault="00C76D04" w:rsidP="00353721">
            <w:pPr>
              <w:jc w:val="center"/>
              <w:rPr>
                <w:b/>
              </w:rPr>
            </w:pPr>
          </w:p>
        </w:tc>
        <w:tc>
          <w:tcPr>
            <w:tcW w:w="3308" w:type="dxa"/>
            <w:vMerge/>
            <w:vAlign w:val="center"/>
          </w:tcPr>
          <w:p w:rsidR="00C76D04" w:rsidRPr="00A70275" w:rsidRDefault="00C76D04" w:rsidP="00353721"/>
        </w:tc>
        <w:tc>
          <w:tcPr>
            <w:tcW w:w="3918" w:type="dxa"/>
          </w:tcPr>
          <w:p w:rsidR="00C76D04" w:rsidRPr="00A70275" w:rsidRDefault="00C76D04" w:rsidP="00353721">
            <w:r w:rsidRPr="00A70275">
              <w:t>Not stated</w:t>
            </w:r>
          </w:p>
        </w:tc>
        <w:tc>
          <w:tcPr>
            <w:tcW w:w="790" w:type="dxa"/>
            <w:vAlign w:val="center"/>
          </w:tcPr>
          <w:p w:rsidR="00C76D04" w:rsidRPr="00A70275" w:rsidRDefault="00C76D04" w:rsidP="00353721">
            <w:pPr>
              <w:jc w:val="center"/>
            </w:pPr>
            <w:r w:rsidRPr="00A70275">
              <w:t>5</w:t>
            </w:r>
          </w:p>
        </w:tc>
        <w:tc>
          <w:tcPr>
            <w:tcW w:w="708" w:type="dxa"/>
            <w:vMerge/>
            <w:vAlign w:val="center"/>
          </w:tcPr>
          <w:p w:rsidR="00C76D04" w:rsidRPr="00A70275" w:rsidRDefault="00C76D04" w:rsidP="00353721">
            <w:pPr>
              <w:jc w:val="center"/>
            </w:pPr>
          </w:p>
        </w:tc>
      </w:tr>
    </w:tbl>
    <w:tbl>
      <w:tblPr>
        <w:tblW w:w="5298" w:type="pct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43" w:type="dxa"/>
        </w:tblCellMar>
        <w:tblLook w:val="0000" w:firstRow="0" w:lastRow="0" w:firstColumn="0" w:lastColumn="0" w:noHBand="0" w:noVBand="0"/>
      </w:tblPr>
      <w:tblGrid>
        <w:gridCol w:w="794"/>
        <w:gridCol w:w="3399"/>
        <w:gridCol w:w="3922"/>
        <w:gridCol w:w="8"/>
        <w:gridCol w:w="754"/>
        <w:gridCol w:w="763"/>
      </w:tblGrid>
      <w:tr w:rsidR="00C76D04" w:rsidRPr="003841BC" w:rsidTr="00C76D0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6D04" w:rsidRPr="003841BC" w:rsidRDefault="00C76D04" w:rsidP="00C76D04">
            <w:pPr>
              <w:tabs>
                <w:tab w:val="left" w:pos="-720"/>
              </w:tabs>
              <w:suppressAutoHyphens/>
              <w:spacing w:after="0"/>
              <w:rPr>
                <w:b/>
                <w:bCs/>
                <w:spacing w:val="-1"/>
                <w:sz w:val="20"/>
                <w:szCs w:val="20"/>
              </w:rPr>
            </w:pPr>
            <w:r w:rsidRPr="003841BC">
              <w:rPr>
                <w:b/>
                <w:bCs/>
                <w:spacing w:val="-1"/>
                <w:szCs w:val="20"/>
              </w:rPr>
              <w:t xml:space="preserve">BASIC DRINKING WATER &amp; SANITATION FACILITIES IN THE HOUEHOLD  </w:t>
            </w:r>
          </w:p>
        </w:tc>
      </w:tr>
      <w:tr w:rsidR="00C76D04" w:rsidRPr="003841BC" w:rsidTr="00C76D04">
        <w:trPr>
          <w:trHeight w:val="260"/>
          <w:hidden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C76D04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="Arial"/>
                <w:vanish/>
                <w:sz w:val="20"/>
                <w:szCs w:val="20"/>
              </w:rPr>
            </w:pPr>
          </w:p>
          <w:p w:rsidR="00C76D04" w:rsidRPr="003841BC" w:rsidRDefault="00C76D04" w:rsidP="00F716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F7164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4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  <w:r w:rsidRPr="003841BC">
              <w:rPr>
                <w:spacing w:val="-2"/>
                <w:sz w:val="20"/>
                <w:szCs w:val="20"/>
              </w:rPr>
              <w:t xml:space="preserve">What is </w:t>
            </w:r>
            <w:proofErr w:type="gramStart"/>
            <w:r w:rsidRPr="003841BC">
              <w:rPr>
                <w:spacing w:val="-2"/>
                <w:sz w:val="20"/>
                <w:szCs w:val="20"/>
              </w:rPr>
              <w:t>the  source</w:t>
            </w:r>
            <w:proofErr w:type="gramEnd"/>
            <w:r w:rsidRPr="003841BC">
              <w:rPr>
                <w:spacing w:val="-2"/>
                <w:sz w:val="20"/>
                <w:szCs w:val="20"/>
              </w:rPr>
              <w:t xml:space="preserve"> of drinking water for members of your household?</w:t>
            </w:r>
          </w:p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Multiple option </w:t>
            </w:r>
          </w:p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autoSpaceDE w:val="0"/>
              <w:autoSpaceDN w:val="0"/>
              <w:adjustRightInd w:val="0"/>
              <w:spacing w:after="0"/>
              <w:rPr>
                <w:b/>
                <w:spacing w:val="-2"/>
                <w:sz w:val="20"/>
                <w:szCs w:val="20"/>
                <w:lang w:bidi="hi-IN"/>
              </w:rPr>
            </w:pPr>
            <w:r w:rsidRPr="003841BC">
              <w:rPr>
                <w:b/>
                <w:spacing w:val="-2"/>
                <w:sz w:val="20"/>
                <w:szCs w:val="20"/>
                <w:lang w:bidi="hi-IN"/>
              </w:rPr>
              <w:t>OWN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902"/>
              </w:tabs>
              <w:suppressAutoHyphens/>
              <w:spacing w:after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322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/>
              <w:rPr>
                <w:spacing w:val="-2"/>
                <w:sz w:val="20"/>
                <w:szCs w:val="20"/>
                <w:lang w:bidi="hi-IN"/>
              </w:rPr>
            </w:pPr>
            <w:r w:rsidRPr="003841BC">
              <w:rPr>
                <w:spacing w:val="-2"/>
                <w:sz w:val="20"/>
                <w:szCs w:val="20"/>
                <w:lang w:bidi="hi-IN"/>
              </w:rPr>
              <w:tab/>
              <w:t>Piped water/</w:t>
            </w:r>
            <w:proofErr w:type="spellStart"/>
            <w:r w:rsidRPr="003841BC">
              <w:rPr>
                <w:spacing w:val="-2"/>
                <w:sz w:val="20"/>
                <w:szCs w:val="20"/>
                <w:lang w:bidi="hi-IN"/>
              </w:rPr>
              <w:t>handpump</w:t>
            </w:r>
            <w:proofErr w:type="spellEnd"/>
            <w:r w:rsidRPr="003841BC">
              <w:rPr>
                <w:spacing w:val="-2"/>
                <w:sz w:val="20"/>
                <w:szCs w:val="20"/>
                <w:lang w:bidi="hi-IN"/>
              </w:rPr>
              <w:t>/covered well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902"/>
              </w:tabs>
              <w:suppressAutoHyphens/>
              <w:spacing w:after="0"/>
              <w:jc w:val="center"/>
              <w:rPr>
                <w:spacing w:val="-2"/>
                <w:sz w:val="20"/>
                <w:szCs w:val="20"/>
              </w:rPr>
            </w:pPr>
            <w:r w:rsidRPr="003841BC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248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autoSpaceDE w:val="0"/>
              <w:autoSpaceDN w:val="0"/>
              <w:adjustRightInd w:val="0"/>
              <w:spacing w:after="0"/>
              <w:jc w:val="right"/>
              <w:rPr>
                <w:spacing w:val="-2"/>
                <w:sz w:val="20"/>
                <w:szCs w:val="20"/>
                <w:lang w:bidi="hi-IN"/>
              </w:rPr>
            </w:pPr>
            <w:r w:rsidRPr="003841BC">
              <w:rPr>
                <w:spacing w:val="-2"/>
                <w:sz w:val="20"/>
                <w:szCs w:val="20"/>
                <w:lang w:bidi="hi-IN"/>
              </w:rPr>
              <w:t>Open well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902"/>
              </w:tabs>
              <w:suppressAutoHyphens/>
              <w:spacing w:after="0"/>
              <w:jc w:val="center"/>
              <w:rPr>
                <w:spacing w:val="-2"/>
                <w:sz w:val="20"/>
                <w:szCs w:val="20"/>
              </w:rPr>
            </w:pPr>
            <w:r w:rsidRPr="003841BC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28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autoSpaceDE w:val="0"/>
              <w:autoSpaceDN w:val="0"/>
              <w:adjustRightInd w:val="0"/>
              <w:spacing w:after="0"/>
              <w:rPr>
                <w:b/>
                <w:spacing w:val="-2"/>
                <w:sz w:val="20"/>
                <w:szCs w:val="20"/>
                <w:lang w:bidi="hi-IN"/>
              </w:rPr>
            </w:pPr>
            <w:r w:rsidRPr="003841BC">
              <w:rPr>
                <w:b/>
                <w:spacing w:val="-2"/>
                <w:sz w:val="20"/>
                <w:szCs w:val="20"/>
                <w:lang w:bidi="hi-IN"/>
              </w:rPr>
              <w:t>PUBLIC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902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296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right" w:leader="dot" w:pos="3902"/>
              </w:tabs>
              <w:spacing w:after="0"/>
              <w:jc w:val="right"/>
              <w:rPr>
                <w:bCs/>
                <w:sz w:val="20"/>
                <w:szCs w:val="20"/>
                <w:lang w:bidi="hi-IN"/>
              </w:rPr>
            </w:pPr>
            <w:r w:rsidRPr="003841BC">
              <w:rPr>
                <w:spacing w:val="-2"/>
                <w:sz w:val="20"/>
                <w:szCs w:val="20"/>
                <w:lang w:bidi="hi-IN"/>
              </w:rPr>
              <w:t xml:space="preserve"> Piped water/</w:t>
            </w:r>
            <w:proofErr w:type="spellStart"/>
            <w:r w:rsidRPr="003841BC">
              <w:rPr>
                <w:spacing w:val="-2"/>
                <w:sz w:val="20"/>
                <w:szCs w:val="20"/>
                <w:lang w:bidi="hi-IN"/>
              </w:rPr>
              <w:t>handpump</w:t>
            </w:r>
            <w:proofErr w:type="spellEnd"/>
            <w:r w:rsidRPr="003841BC">
              <w:rPr>
                <w:spacing w:val="-2"/>
                <w:sz w:val="20"/>
                <w:szCs w:val="20"/>
                <w:lang w:bidi="hi-IN"/>
              </w:rPr>
              <w:t>/covered well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902"/>
              </w:tabs>
              <w:suppressAutoHyphens/>
              <w:spacing w:after="0"/>
              <w:jc w:val="center"/>
              <w:rPr>
                <w:spacing w:val="-2"/>
                <w:sz w:val="20"/>
                <w:szCs w:val="20"/>
              </w:rPr>
            </w:pPr>
            <w:r w:rsidRPr="003841BC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28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right" w:leader="dot" w:pos="3902"/>
              </w:tabs>
              <w:spacing w:after="0"/>
              <w:jc w:val="right"/>
              <w:rPr>
                <w:bCs/>
                <w:sz w:val="20"/>
                <w:szCs w:val="20"/>
                <w:lang w:bidi="hi-IN"/>
              </w:rPr>
            </w:pPr>
            <w:r w:rsidRPr="003841BC">
              <w:rPr>
                <w:spacing w:val="-2"/>
                <w:sz w:val="20"/>
                <w:szCs w:val="20"/>
                <w:lang w:bidi="hi-IN"/>
              </w:rPr>
              <w:t>Open well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902"/>
              </w:tabs>
              <w:suppressAutoHyphens/>
              <w:spacing w:after="0"/>
              <w:jc w:val="center"/>
              <w:rPr>
                <w:spacing w:val="-2"/>
                <w:sz w:val="20"/>
                <w:szCs w:val="20"/>
              </w:rPr>
            </w:pPr>
            <w:r w:rsidRPr="003841BC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25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  <w:lang w:bidi="hi-IN"/>
              </w:rPr>
            </w:pPr>
            <w:r w:rsidRPr="003841BC">
              <w:rPr>
                <w:sz w:val="20"/>
                <w:szCs w:val="20"/>
                <w:lang w:bidi="hi-IN"/>
              </w:rPr>
              <w:t>Surface water/spring/river/stream/pond/lake/dam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902"/>
              </w:tabs>
              <w:suppressAutoHyphens/>
              <w:spacing w:after="0"/>
              <w:jc w:val="center"/>
              <w:rPr>
                <w:spacing w:val="-2"/>
                <w:sz w:val="20"/>
                <w:szCs w:val="20"/>
              </w:rPr>
            </w:pPr>
            <w:r w:rsidRPr="003841BC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331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autoSpaceDE w:val="0"/>
              <w:autoSpaceDN w:val="0"/>
              <w:adjustRightInd w:val="0"/>
              <w:spacing w:after="0"/>
              <w:jc w:val="right"/>
              <w:rPr>
                <w:spacing w:val="-2"/>
                <w:sz w:val="20"/>
                <w:szCs w:val="20"/>
                <w:lang w:bidi="hi-IN"/>
              </w:rPr>
            </w:pPr>
            <w:r w:rsidRPr="003841BC">
              <w:rPr>
                <w:spacing w:val="-2"/>
                <w:sz w:val="20"/>
                <w:szCs w:val="20"/>
                <w:lang w:bidi="hi-IN"/>
              </w:rPr>
              <w:t>rainwater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902"/>
              </w:tabs>
              <w:suppressAutoHyphens/>
              <w:spacing w:after="0"/>
              <w:jc w:val="center"/>
              <w:rPr>
                <w:spacing w:val="-2"/>
                <w:sz w:val="20"/>
                <w:szCs w:val="20"/>
              </w:rPr>
            </w:pPr>
            <w:r w:rsidRPr="003841BC"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287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autoSpaceDE w:val="0"/>
              <w:autoSpaceDN w:val="0"/>
              <w:adjustRightInd w:val="0"/>
              <w:spacing w:after="0"/>
              <w:jc w:val="right"/>
              <w:rPr>
                <w:sz w:val="20"/>
                <w:szCs w:val="20"/>
                <w:lang w:bidi="hi-IN"/>
              </w:rPr>
            </w:pPr>
            <w:r w:rsidRPr="003841BC">
              <w:rPr>
                <w:sz w:val="20"/>
                <w:szCs w:val="20"/>
                <w:lang w:bidi="hi-IN"/>
              </w:rPr>
              <w:t>Tanker truck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902"/>
              </w:tabs>
              <w:suppressAutoHyphens/>
              <w:spacing w:after="0"/>
              <w:jc w:val="center"/>
              <w:rPr>
                <w:spacing w:val="-2"/>
                <w:sz w:val="20"/>
                <w:szCs w:val="20"/>
              </w:rPr>
            </w:pPr>
            <w:r w:rsidRPr="003841BC"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333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autoSpaceDE w:val="0"/>
              <w:autoSpaceDN w:val="0"/>
              <w:adjustRightInd w:val="0"/>
              <w:spacing w:after="0"/>
              <w:jc w:val="right"/>
              <w:rPr>
                <w:rStyle w:val="PageNumber"/>
                <w:spacing w:val="-2"/>
                <w:sz w:val="20"/>
                <w:szCs w:val="20"/>
                <w:lang w:bidi="hi-IN"/>
              </w:rPr>
            </w:pPr>
            <w:r w:rsidRPr="003841BC">
              <w:rPr>
                <w:rStyle w:val="PageNumber"/>
                <w:spacing w:val="-2"/>
                <w:sz w:val="20"/>
                <w:szCs w:val="20"/>
                <w:lang w:bidi="hi-IN"/>
              </w:rPr>
              <w:t>Others specify…………………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902"/>
              </w:tabs>
              <w:suppressAutoHyphens/>
              <w:spacing w:after="0"/>
              <w:jc w:val="center"/>
              <w:rPr>
                <w:spacing w:val="-2"/>
                <w:sz w:val="20"/>
                <w:szCs w:val="20"/>
              </w:rPr>
            </w:pPr>
            <w:r w:rsidRPr="003841BC">
              <w:rPr>
                <w:spacing w:val="-2"/>
                <w:sz w:val="20"/>
                <w:szCs w:val="20"/>
              </w:rPr>
              <w:t>77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210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F716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20</w:t>
            </w:r>
            <w:r w:rsidR="00F7164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1140"/>
                <w:tab w:val="left" w:pos="1230"/>
              </w:tabs>
              <w:spacing w:after="0"/>
              <w:rPr>
                <w:rFonts w:cs="Mangal"/>
                <w:sz w:val="20"/>
                <w:szCs w:val="20"/>
                <w:lang w:bidi="hi-IN"/>
              </w:rPr>
            </w:pPr>
            <w:r w:rsidRPr="003841BC">
              <w:rPr>
                <w:rFonts w:cs="Mangal"/>
                <w:sz w:val="20"/>
                <w:szCs w:val="20"/>
              </w:rPr>
              <w:t>What kind of toilet disposal facility does your household have?</w:t>
            </w:r>
          </w:p>
          <w:p w:rsidR="00C76D04" w:rsidRPr="003841BC" w:rsidRDefault="00C76D04" w:rsidP="00353721">
            <w:pPr>
              <w:tabs>
                <w:tab w:val="left" w:pos="1140"/>
                <w:tab w:val="left" w:pos="123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4" w:rsidRPr="003841BC" w:rsidRDefault="00C76D04" w:rsidP="00353721">
            <w:pPr>
              <w:spacing w:after="0"/>
              <w:jc w:val="right"/>
              <w:rPr>
                <w:sz w:val="20"/>
                <w:szCs w:val="20"/>
                <w:lang w:bidi="hi-IN"/>
              </w:rPr>
            </w:pPr>
            <w:r w:rsidRPr="003841BC">
              <w:rPr>
                <w:sz w:val="20"/>
                <w:szCs w:val="20"/>
                <w:lang w:bidi="hi-IN"/>
              </w:rPr>
              <w:t>Own flush toilet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859"/>
              </w:tabs>
              <w:suppressAutoHyphens/>
              <w:spacing w:after="0" w:line="220" w:lineRule="exact"/>
              <w:jc w:val="center"/>
              <w:rPr>
                <w:spacing w:val="-2"/>
                <w:sz w:val="20"/>
                <w:szCs w:val="20"/>
              </w:rPr>
            </w:pPr>
            <w:r w:rsidRPr="003841BC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19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b/>
                <w:i/>
                <w:spacing w:val="-2"/>
                <w:sz w:val="20"/>
                <w:szCs w:val="20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4" w:rsidRPr="003841BC" w:rsidRDefault="00C76D04" w:rsidP="00353721">
            <w:pPr>
              <w:spacing w:after="0" w:line="240" w:lineRule="atLeast"/>
              <w:jc w:val="right"/>
              <w:rPr>
                <w:sz w:val="20"/>
                <w:szCs w:val="20"/>
                <w:lang w:bidi="hi-IN"/>
              </w:rPr>
            </w:pPr>
            <w:r w:rsidRPr="003841BC">
              <w:rPr>
                <w:sz w:val="20"/>
                <w:szCs w:val="20"/>
                <w:lang w:bidi="hi-IN"/>
              </w:rPr>
              <w:t>Shared flush toilet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4" w:rsidRPr="003841BC" w:rsidRDefault="00C76D04" w:rsidP="00353721">
            <w:pPr>
              <w:spacing w:after="0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240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b/>
                <w:i/>
                <w:spacing w:val="-2"/>
                <w:sz w:val="20"/>
                <w:szCs w:val="20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4" w:rsidRPr="003841BC" w:rsidRDefault="00C76D04" w:rsidP="00353721">
            <w:pPr>
              <w:spacing w:after="0" w:line="240" w:lineRule="atLeast"/>
              <w:jc w:val="right"/>
              <w:rPr>
                <w:sz w:val="20"/>
                <w:szCs w:val="20"/>
                <w:lang w:bidi="hi-IN"/>
              </w:rPr>
            </w:pPr>
            <w:r w:rsidRPr="003841BC">
              <w:rPr>
                <w:sz w:val="20"/>
                <w:szCs w:val="20"/>
                <w:lang w:bidi="hi-IN"/>
              </w:rPr>
              <w:t>Own pit toilet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4" w:rsidRPr="003841BC" w:rsidRDefault="00C76D04" w:rsidP="00353721">
            <w:pPr>
              <w:spacing w:after="0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25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b/>
                <w:i/>
                <w:spacing w:val="-2"/>
                <w:sz w:val="20"/>
                <w:szCs w:val="20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4" w:rsidRPr="003841BC" w:rsidRDefault="00C76D04" w:rsidP="00353721">
            <w:pPr>
              <w:spacing w:after="0" w:line="240" w:lineRule="atLeast"/>
              <w:jc w:val="right"/>
              <w:rPr>
                <w:sz w:val="20"/>
                <w:szCs w:val="20"/>
                <w:lang w:bidi="hi-IN"/>
              </w:rPr>
            </w:pPr>
            <w:r w:rsidRPr="003841BC">
              <w:rPr>
                <w:sz w:val="20"/>
                <w:szCs w:val="20"/>
                <w:lang w:bidi="hi-IN"/>
              </w:rPr>
              <w:t>Shared pit toilet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4" w:rsidRPr="003841BC" w:rsidRDefault="00C76D04" w:rsidP="00353721">
            <w:pPr>
              <w:spacing w:after="0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    4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120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b/>
                <w:i/>
                <w:spacing w:val="-2"/>
                <w:sz w:val="20"/>
                <w:szCs w:val="20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4" w:rsidRPr="003841BC" w:rsidRDefault="00C76D04" w:rsidP="00353721">
            <w:pPr>
              <w:spacing w:after="0" w:line="240" w:lineRule="atLeast"/>
              <w:jc w:val="right"/>
              <w:rPr>
                <w:sz w:val="20"/>
                <w:szCs w:val="20"/>
                <w:lang w:bidi="hi-IN"/>
              </w:rPr>
            </w:pPr>
            <w:r w:rsidRPr="003841BC">
              <w:rPr>
                <w:sz w:val="20"/>
                <w:szCs w:val="20"/>
                <w:lang w:bidi="hi-IN"/>
              </w:rPr>
              <w:t>No facility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4" w:rsidRPr="003841BC" w:rsidRDefault="00C76D04" w:rsidP="00353721">
            <w:pPr>
              <w:spacing w:after="0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10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b/>
                <w:i/>
                <w:spacing w:val="-2"/>
                <w:sz w:val="20"/>
                <w:szCs w:val="20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4" w:rsidRPr="003841BC" w:rsidRDefault="00C76D04" w:rsidP="00353721">
            <w:pPr>
              <w:spacing w:after="0" w:line="240" w:lineRule="atLeast"/>
              <w:jc w:val="right"/>
              <w:rPr>
                <w:sz w:val="20"/>
                <w:szCs w:val="20"/>
                <w:lang w:bidi="hi-IN"/>
              </w:rPr>
            </w:pPr>
            <w:r w:rsidRPr="003841BC">
              <w:rPr>
                <w:sz w:val="20"/>
                <w:szCs w:val="20"/>
                <w:lang w:bidi="hi-IN"/>
              </w:rPr>
              <w:t>Others specify……………………..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4" w:rsidRPr="003841BC" w:rsidRDefault="00C76D04" w:rsidP="00353721">
            <w:pPr>
              <w:spacing w:after="0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    77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94"/>
        </w:trPr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F71647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</w:t>
            </w:r>
          </w:p>
        </w:tc>
        <w:tc>
          <w:tcPr>
            <w:tcW w:w="1763" w:type="pct"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  <w:r w:rsidRPr="003841BC">
              <w:rPr>
                <w:spacing w:val="-2"/>
                <w:sz w:val="20"/>
                <w:szCs w:val="20"/>
              </w:rPr>
              <w:t xml:space="preserve">How many members of the household use toilet facility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04" w:rsidRPr="003841BC" w:rsidRDefault="00C76D04" w:rsidP="00353721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Number of Females………</w:t>
            </w:r>
          </w:p>
          <w:p w:rsidR="00C76D04" w:rsidRPr="003841BC" w:rsidRDefault="00C76D04" w:rsidP="00353721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Number of Males………..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76D04" w:rsidRPr="003841BC" w:rsidRDefault="00C76D04" w:rsidP="0035372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94"/>
        </w:trPr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D04" w:rsidRDefault="00F71647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206</w:t>
            </w:r>
          </w:p>
        </w:tc>
        <w:tc>
          <w:tcPr>
            <w:tcW w:w="17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C76D04">
            <w:pPr>
              <w:tabs>
                <w:tab w:val="left" w:pos="-720"/>
              </w:tabs>
              <w:suppressAutoHyphens/>
              <w:spacing w:after="0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Does any member of the household own this house or any other house?</w:t>
            </w:r>
          </w:p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859"/>
              </w:tabs>
              <w:suppressAutoHyphens/>
              <w:spacing w:after="0"/>
              <w:jc w:val="right"/>
              <w:rPr>
                <w:spacing w:val="-2"/>
                <w:sz w:val="20"/>
                <w:szCs w:val="20"/>
                <w:lang w:bidi="hi-IN"/>
              </w:rPr>
            </w:pPr>
            <w:r w:rsidRPr="003841BC">
              <w:rPr>
                <w:spacing w:val="-2"/>
                <w:sz w:val="20"/>
                <w:szCs w:val="20"/>
              </w:rPr>
              <w:t>Yes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859"/>
              </w:tabs>
              <w:suppressAutoHyphens/>
              <w:spacing w:after="0"/>
              <w:jc w:val="center"/>
              <w:rPr>
                <w:spacing w:val="-2"/>
                <w:sz w:val="20"/>
                <w:szCs w:val="20"/>
                <w:lang w:val="fr-FR"/>
              </w:rPr>
            </w:pPr>
            <w:r w:rsidRPr="003841BC">
              <w:rPr>
                <w:spacing w:val="-2"/>
                <w:sz w:val="20"/>
                <w:szCs w:val="20"/>
                <w:lang w:val="fr-FR"/>
              </w:rPr>
              <w:t>1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94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C76D04">
            <w:pPr>
              <w:tabs>
                <w:tab w:val="left" w:pos="-720"/>
              </w:tabs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859"/>
              </w:tabs>
              <w:suppressAutoHyphens/>
              <w:spacing w:after="0"/>
              <w:jc w:val="right"/>
              <w:rPr>
                <w:spacing w:val="-2"/>
                <w:sz w:val="20"/>
                <w:szCs w:val="20"/>
                <w:lang w:bidi="hi-IN"/>
              </w:rPr>
            </w:pPr>
            <w:r w:rsidRPr="003841BC">
              <w:rPr>
                <w:spacing w:val="-2"/>
                <w:sz w:val="20"/>
                <w:szCs w:val="20"/>
              </w:rPr>
              <w:t xml:space="preserve">                                                               No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859"/>
              </w:tabs>
              <w:suppressAutoHyphens/>
              <w:spacing w:after="0"/>
              <w:jc w:val="center"/>
              <w:rPr>
                <w:spacing w:val="-2"/>
                <w:sz w:val="20"/>
                <w:szCs w:val="20"/>
                <w:lang w:val="fr-FR"/>
              </w:rPr>
            </w:pPr>
            <w:r w:rsidRPr="003841BC">
              <w:rPr>
                <w:spacing w:val="-2"/>
                <w:sz w:val="20"/>
                <w:szCs w:val="20"/>
                <w:lang w:val="fr-FR"/>
              </w:rPr>
              <w:t>2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94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C76D04">
            <w:pPr>
              <w:tabs>
                <w:tab w:val="left" w:pos="-720"/>
              </w:tabs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859"/>
              </w:tabs>
              <w:suppressAutoHyphens/>
              <w:spacing w:after="0"/>
              <w:jc w:val="right"/>
              <w:rPr>
                <w:spacing w:val="-2"/>
                <w:sz w:val="20"/>
                <w:szCs w:val="20"/>
              </w:rPr>
            </w:pPr>
            <w:r w:rsidRPr="003841BC">
              <w:rPr>
                <w:spacing w:val="-2"/>
                <w:sz w:val="20"/>
                <w:szCs w:val="20"/>
              </w:rPr>
              <w:t>Don’t know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859"/>
              </w:tabs>
              <w:suppressAutoHyphens/>
              <w:spacing w:after="0"/>
              <w:jc w:val="center"/>
              <w:rPr>
                <w:spacing w:val="-2"/>
                <w:sz w:val="20"/>
                <w:szCs w:val="20"/>
                <w:lang w:val="fr-FR"/>
              </w:rPr>
            </w:pPr>
            <w:r w:rsidRPr="003841BC">
              <w:rPr>
                <w:spacing w:val="-2"/>
                <w:sz w:val="20"/>
                <w:szCs w:val="20"/>
                <w:lang w:val="fr-FR"/>
              </w:rPr>
              <w:t>98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94"/>
        </w:trPr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D04" w:rsidRDefault="00F71647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17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C76D04">
            <w:pPr>
              <w:tabs>
                <w:tab w:val="left" w:pos="-720"/>
              </w:tabs>
              <w:suppressAutoHyphens/>
              <w:spacing w:after="0"/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>Type of house? (observe)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859"/>
              </w:tabs>
              <w:suppressAutoHyphens/>
              <w:spacing w:after="0"/>
              <w:jc w:val="right"/>
              <w:rPr>
                <w:spacing w:val="-2"/>
                <w:sz w:val="20"/>
                <w:szCs w:val="20"/>
                <w:lang w:bidi="hi-IN"/>
              </w:rPr>
            </w:pPr>
            <w:r w:rsidRPr="003841BC">
              <w:rPr>
                <w:spacing w:val="-2"/>
                <w:sz w:val="20"/>
                <w:szCs w:val="20"/>
              </w:rPr>
              <w:t>Kutcha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859"/>
              </w:tabs>
              <w:suppressAutoHyphens/>
              <w:spacing w:after="0"/>
              <w:jc w:val="center"/>
              <w:rPr>
                <w:spacing w:val="-2"/>
                <w:sz w:val="20"/>
                <w:szCs w:val="20"/>
                <w:lang w:val="fr-FR"/>
              </w:rPr>
            </w:pPr>
            <w:r w:rsidRPr="003841BC">
              <w:rPr>
                <w:spacing w:val="-2"/>
                <w:sz w:val="20"/>
                <w:szCs w:val="20"/>
                <w:lang w:val="fr-FR"/>
              </w:rPr>
              <w:t>1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94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C76D04">
            <w:pPr>
              <w:tabs>
                <w:tab w:val="left" w:pos="-720"/>
              </w:tabs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859"/>
              </w:tabs>
              <w:suppressAutoHyphens/>
              <w:spacing w:after="0"/>
              <w:jc w:val="right"/>
              <w:rPr>
                <w:spacing w:val="-2"/>
                <w:sz w:val="20"/>
                <w:szCs w:val="20"/>
                <w:lang w:bidi="hi-IN"/>
              </w:rPr>
            </w:pPr>
            <w:r w:rsidRPr="003841BC">
              <w:rPr>
                <w:spacing w:val="-2"/>
                <w:sz w:val="20"/>
                <w:szCs w:val="20"/>
              </w:rPr>
              <w:t xml:space="preserve">Semi </w:t>
            </w:r>
            <w:proofErr w:type="spellStart"/>
            <w:r w:rsidRPr="003841BC">
              <w:rPr>
                <w:spacing w:val="-2"/>
                <w:sz w:val="20"/>
                <w:szCs w:val="20"/>
              </w:rPr>
              <w:t>Pucca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859"/>
              </w:tabs>
              <w:suppressAutoHyphens/>
              <w:spacing w:after="0"/>
              <w:jc w:val="center"/>
              <w:rPr>
                <w:spacing w:val="-2"/>
                <w:sz w:val="20"/>
                <w:szCs w:val="20"/>
                <w:lang w:val="fr-FR"/>
              </w:rPr>
            </w:pPr>
            <w:r w:rsidRPr="003841BC">
              <w:rPr>
                <w:spacing w:val="-2"/>
                <w:sz w:val="20"/>
                <w:szCs w:val="20"/>
                <w:lang w:val="fr-FR"/>
              </w:rPr>
              <w:t>2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94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Default="00C76D04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C76D04">
            <w:pPr>
              <w:tabs>
                <w:tab w:val="left" w:pos="-720"/>
              </w:tabs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859"/>
              </w:tabs>
              <w:suppressAutoHyphens/>
              <w:spacing w:after="0"/>
              <w:jc w:val="right"/>
              <w:rPr>
                <w:spacing w:val="-2"/>
                <w:sz w:val="20"/>
                <w:szCs w:val="20"/>
                <w:lang w:bidi="hi-IN"/>
              </w:rPr>
            </w:pPr>
            <w:proofErr w:type="spellStart"/>
            <w:r w:rsidRPr="003841BC">
              <w:rPr>
                <w:spacing w:val="-2"/>
                <w:sz w:val="20"/>
                <w:szCs w:val="20"/>
              </w:rPr>
              <w:t>Pucca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859"/>
              </w:tabs>
              <w:suppressAutoHyphens/>
              <w:spacing w:after="0"/>
              <w:jc w:val="center"/>
              <w:rPr>
                <w:spacing w:val="-2"/>
                <w:sz w:val="20"/>
                <w:szCs w:val="20"/>
                <w:lang w:val="fr-FR"/>
              </w:rPr>
            </w:pPr>
            <w:r w:rsidRPr="003841BC">
              <w:rPr>
                <w:spacing w:val="-2"/>
                <w:sz w:val="20"/>
                <w:szCs w:val="20"/>
                <w:lang w:val="fr-FR"/>
              </w:rPr>
              <w:t>3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  <w:tr w:rsidR="00C76D04" w:rsidRPr="003841BC" w:rsidTr="00C76D04">
        <w:trPr>
          <w:trHeight w:val="94"/>
        </w:trPr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C76D04" w:rsidRDefault="00F71647" w:rsidP="0035372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1763" w:type="pct"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C76D04">
            <w:pPr>
              <w:tabs>
                <w:tab w:val="left" w:pos="-72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picture of house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859"/>
              </w:tabs>
              <w:suppressAutoHyphens/>
              <w:spacing w:after="0"/>
              <w:jc w:val="right"/>
              <w:rPr>
                <w:spacing w:val="-2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  <w:tab w:val="right" w:leader="dot" w:pos="3859"/>
              </w:tabs>
              <w:suppressAutoHyphens/>
              <w:spacing w:after="0"/>
              <w:jc w:val="center"/>
              <w:rPr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C76D04" w:rsidRPr="003841BC" w:rsidRDefault="00C76D04" w:rsidP="00353721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34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931"/>
        <w:gridCol w:w="1117"/>
      </w:tblGrid>
      <w:tr w:rsidR="00811075" w:rsidRPr="004B3059" w:rsidTr="00353721">
        <w:trPr>
          <w:cantSplit/>
          <w:trHeight w:val="3953"/>
        </w:trPr>
        <w:tc>
          <w:tcPr>
            <w:tcW w:w="1008" w:type="dxa"/>
          </w:tcPr>
          <w:p w:rsidR="00811075" w:rsidRPr="003841BC" w:rsidRDefault="00F71647" w:rsidP="0035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7931" w:type="dxa"/>
          </w:tcPr>
          <w:p w:rsidR="00811075" w:rsidRPr="003841BC" w:rsidRDefault="00811075" w:rsidP="00353721">
            <w:pPr>
              <w:rPr>
                <w:sz w:val="20"/>
                <w:szCs w:val="20"/>
              </w:rPr>
            </w:pPr>
          </w:p>
          <w:p w:rsidR="00811075" w:rsidRPr="003841BC" w:rsidRDefault="00811075" w:rsidP="00353721">
            <w:pPr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Considering your total experience with all aspects of the </w:t>
            </w:r>
            <w:r>
              <w:rPr>
                <w:sz w:val="20"/>
                <w:szCs w:val="20"/>
              </w:rPr>
              <w:t>questions</w:t>
            </w:r>
            <w:r w:rsidRPr="003841BC">
              <w:rPr>
                <w:sz w:val="20"/>
                <w:szCs w:val="20"/>
              </w:rPr>
              <w:t xml:space="preserve">, how would you rate your satisfaction on a scale of 1 to 10 where 1 is the lowest and 10 is the highest? </w:t>
            </w:r>
          </w:p>
          <w:p w:rsidR="00811075" w:rsidRPr="003841BC" w:rsidRDefault="00811075" w:rsidP="00353721">
            <w:pPr>
              <w:pStyle w:val="TOC1"/>
              <w:tabs>
                <w:tab w:val="clear" w:pos="480"/>
                <w:tab w:val="clear" w:pos="8630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841BC">
              <w:rPr>
                <w:rFonts w:asciiTheme="minorHAnsi" w:hAnsiTheme="minorHAnsi"/>
                <w:noProof/>
                <w:sz w:val="20"/>
                <w:lang w:val="en-IN" w:eastAsia="en-IN" w:bidi="as-I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1F00D82" wp14:editId="4142F95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240030</wp:posOffset>
                      </wp:positionV>
                      <wp:extent cx="4800600" cy="1486535"/>
                      <wp:effectExtent l="9525" t="12700" r="9525" b="5715"/>
                      <wp:wrapNone/>
                      <wp:docPr id="427" name="Group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0" cy="1486535"/>
                                <a:chOff x="3666" y="6157"/>
                                <a:chExt cx="6300" cy="2006"/>
                              </a:xfrm>
                            </wpg:grpSpPr>
                            <wps:wsp>
                              <wps:cNvPr id="428" name="Line 206"/>
                              <wps:cNvCnPr/>
                              <wps:spPr bwMode="auto">
                                <a:xfrm flipV="1">
                                  <a:off x="3666" y="7855"/>
                                  <a:ext cx="1" cy="3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207"/>
                              <wps:cNvCnPr/>
                              <wps:spPr bwMode="auto">
                                <a:xfrm>
                                  <a:off x="3666" y="7855"/>
                                  <a:ext cx="6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6" y="7546"/>
                                  <a:ext cx="300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1075" w:rsidRDefault="00811075" w:rsidP="00811075">
                                    <w:pP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Line 209"/>
                              <wps:cNvCnPr/>
                              <wps:spPr bwMode="auto">
                                <a:xfrm flipV="1">
                                  <a:off x="4266" y="7700"/>
                                  <a:ext cx="1" cy="1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Text Box 2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16" y="7392"/>
                                  <a:ext cx="300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1075" w:rsidRDefault="00811075" w:rsidP="00811075">
                                    <w:pP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Line 211"/>
                              <wps:cNvCnPr/>
                              <wps:spPr bwMode="auto">
                                <a:xfrm flipV="1">
                                  <a:off x="4266" y="7700"/>
                                  <a:ext cx="6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Text Box 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6" y="7238"/>
                                  <a:ext cx="300" cy="3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1075" w:rsidRDefault="00811075" w:rsidP="00811075">
                                    <w:pP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Line 213"/>
                              <wps:cNvCnPr/>
                              <wps:spPr bwMode="auto">
                                <a:xfrm flipV="1">
                                  <a:off x="4866" y="7546"/>
                                  <a:ext cx="1" cy="1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Line 214"/>
                              <wps:cNvCnPr/>
                              <wps:spPr bwMode="auto">
                                <a:xfrm flipV="1">
                                  <a:off x="4866" y="7546"/>
                                  <a:ext cx="600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Line 215"/>
                              <wps:cNvCnPr/>
                              <wps:spPr bwMode="auto">
                                <a:xfrm flipV="1">
                                  <a:off x="5466" y="7392"/>
                                  <a:ext cx="1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Line 216"/>
                              <wps:cNvCnPr/>
                              <wps:spPr bwMode="auto">
                                <a:xfrm flipV="1">
                                  <a:off x="5466" y="7392"/>
                                  <a:ext cx="600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Line 217"/>
                              <wps:cNvCnPr/>
                              <wps:spPr bwMode="auto">
                                <a:xfrm flipV="1">
                                  <a:off x="6066" y="7238"/>
                                  <a:ext cx="1" cy="1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Line 218"/>
                              <wps:cNvCnPr/>
                              <wps:spPr bwMode="auto">
                                <a:xfrm flipV="1">
                                  <a:off x="6066" y="7238"/>
                                  <a:ext cx="6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Line 219"/>
                              <wps:cNvCnPr/>
                              <wps:spPr bwMode="auto">
                                <a:xfrm flipV="1">
                                  <a:off x="6666" y="7083"/>
                                  <a:ext cx="1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Line 220"/>
                              <wps:cNvCnPr/>
                              <wps:spPr bwMode="auto">
                                <a:xfrm flipV="1">
                                  <a:off x="6666" y="7083"/>
                                  <a:ext cx="6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Line 221"/>
                              <wps:cNvCnPr/>
                              <wps:spPr bwMode="auto">
                                <a:xfrm flipV="1">
                                  <a:off x="7266" y="6929"/>
                                  <a:ext cx="1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Line 222"/>
                              <wps:cNvCnPr/>
                              <wps:spPr bwMode="auto">
                                <a:xfrm flipV="1">
                                  <a:off x="7266" y="6929"/>
                                  <a:ext cx="6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Line 223"/>
                              <wps:cNvCnPr/>
                              <wps:spPr bwMode="auto">
                                <a:xfrm flipV="1">
                                  <a:off x="7866" y="6775"/>
                                  <a:ext cx="1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Line 224"/>
                              <wps:cNvCnPr/>
                              <wps:spPr bwMode="auto">
                                <a:xfrm flipV="1">
                                  <a:off x="7866" y="6775"/>
                                  <a:ext cx="6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Line 225"/>
                              <wps:cNvCnPr/>
                              <wps:spPr bwMode="auto">
                                <a:xfrm flipV="1">
                                  <a:off x="8466" y="6620"/>
                                  <a:ext cx="1" cy="1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226"/>
                              <wps:cNvCnPr/>
                              <wps:spPr bwMode="auto">
                                <a:xfrm flipV="1">
                                  <a:off x="8466" y="6620"/>
                                  <a:ext cx="600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227"/>
                              <wps:cNvCnPr/>
                              <wps:spPr bwMode="auto">
                                <a:xfrm flipV="1">
                                  <a:off x="9066" y="6466"/>
                                  <a:ext cx="1" cy="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Line 228"/>
                              <wps:cNvCnPr/>
                              <wps:spPr bwMode="auto">
                                <a:xfrm flipV="1">
                                  <a:off x="9066" y="6466"/>
                                  <a:ext cx="900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Line 229"/>
                              <wps:cNvCnPr/>
                              <wps:spPr bwMode="auto">
                                <a:xfrm flipV="1">
                                  <a:off x="3666" y="6466"/>
                                  <a:ext cx="6300" cy="16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Text Box 2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6" y="6312"/>
                                  <a:ext cx="300" cy="3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1075" w:rsidRDefault="00811075" w:rsidP="00811075">
                                    <w:pP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Text Box 2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16" y="6929"/>
                                  <a:ext cx="300" cy="3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1075" w:rsidRDefault="00811075" w:rsidP="00811075">
                                    <w:pP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Text Box 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6" y="6775"/>
                                  <a:ext cx="300" cy="3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1075" w:rsidRDefault="00811075" w:rsidP="00811075">
                                    <w:pP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  <w:t>65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Text Box 2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6" y="6620"/>
                                  <a:ext cx="300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1075" w:rsidRDefault="00811075" w:rsidP="00811075">
                                    <w:pP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Text Box 2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16" y="6466"/>
                                  <a:ext cx="300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1075" w:rsidRDefault="00811075" w:rsidP="00811075">
                                    <w:pP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Text Box 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6" y="6157"/>
                                  <a:ext cx="450" cy="3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1075" w:rsidRDefault="00811075" w:rsidP="00811075">
                                    <w:pP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Text Box 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6" y="7083"/>
                                  <a:ext cx="300" cy="3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1075" w:rsidRDefault="00811075" w:rsidP="00811075">
                                    <w:pP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7" o:spid="_x0000_s1026" style="position:absolute;margin-left:-3.4pt;margin-top:18.9pt;width:378pt;height:117.05pt;z-index:251660288" coordorigin="3666,6157" coordsize="6300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">
                      <v:line id="Line 206" o:spid="_x0000_s1027" style="position:absolute;flip:y;visibility:visible;mso-wrap-style:square" from="3666,7855" to="3667,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yQ8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tL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wckPDAAAA3AAAAA8AAAAAAAAAAAAA&#10;AAAAoQIAAGRycy9kb3ducmV2LnhtbFBLBQYAAAAABAAEAPkAAACRAwAAAAA=&#10;"/>
                      <v:line id="Line 207" o:spid="_x0000_s1028" style="position:absolute;visibility:visible;mso-wrap-style:square" from="3666,7855" to="4266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8" o:spid="_x0000_s1029" type="#_x0000_t202" style="position:absolute;left:3816;top:7546;width:30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VH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UzG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lUfwgAAANwAAAAPAAAAAAAAAAAAAAAAAJgCAABkcnMvZG93&#10;bnJldi54bWxQSwUGAAAAAAQABAD1AAAAhwMAAAAA&#10;">
                        <v:textbox>
                          <w:txbxContent>
                            <w:p w:rsidR="00811075" w:rsidRDefault="00811075" w:rsidP="00811075">
                              <w:pPr>
                                <w:rPr>
                                  <w:rFonts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209" o:spid="_x0000_s1030" style="position:absolute;flip:y;visibility:visible;mso-wrap-style:square" from="4266,7700" to="4267,7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NA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fRn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TTQPGAAAA3AAAAA8AAAAAAAAA&#10;AAAAAAAAoQIAAGRycy9kb3ducmV2LnhtbFBLBQYAAAAABAAEAPkAAACUAwAAAAA=&#10;"/>
                      <v:shape id="Text Box 210" o:spid="_x0000_s1031" type="#_x0000_t202" style="position:absolute;left:4416;top:7392;width:30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u88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4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xu88YAAADcAAAADwAAAAAAAAAAAAAAAACYAgAAZHJz&#10;L2Rvd25yZXYueG1sUEsFBgAAAAAEAAQA9QAAAIsDAAAAAA==&#10;">
                        <v:textbox>
                          <w:txbxContent>
                            <w:p w:rsidR="00811075" w:rsidRDefault="00811075" w:rsidP="00811075">
                              <w:pPr>
                                <w:rPr>
                                  <w:rFonts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Line 211" o:spid="_x0000_s1032" style="position:absolute;flip:y;visibility:visible;mso-wrap-style:square" from="4266,7700" to="4866,7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1278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m07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Ndu/GAAAA3AAAAA8AAAAAAAAA&#10;AAAAAAAAoQIAAGRycy9kb3ducmV2LnhtbFBLBQYAAAAABAAEAPkAAACUAwAAAAA=&#10;"/>
                      <v:shape id="Text Box 212" o:spid="_x0000_s1033" type="#_x0000_t202" style="position:absolute;left:5016;top:7238;width:30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TH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kE6TO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VMcxQAAANwAAAAPAAAAAAAAAAAAAAAAAJgCAABkcnMv&#10;ZG93bnJldi54bWxQSwUGAAAAAAQABAD1AAAAigMAAAAA&#10;">
                        <v:textbox>
                          <w:txbxContent>
                            <w:p w:rsidR="00811075" w:rsidRDefault="00811075" w:rsidP="00811075">
                              <w:pPr>
                                <w:rPr>
                                  <w:rFonts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Line 213" o:spid="_x0000_s1034" style="position:absolute;flip:y;visibility:visible;mso-wrap-style:square" from="4866,7546" to="4867,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hLA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+OU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qEsAxwAAANwAAAAPAAAAAAAA&#10;AAAAAAAAAKECAABkcnMvZG93bnJldi54bWxQSwUGAAAAAAQABAD5AAAAlQMAAAAA&#10;"/>
                      <v:line id="Line 214" o:spid="_x0000_s1035" style="position:absolute;flip:y;visibility:visible;mso-wrap-style:square" from="4866,7546" to="5466,7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Vd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S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61XfGAAAA3AAAAA8AAAAAAAAA&#10;AAAAAAAAoQIAAGRycy9kb3ducmV2LnhtbFBLBQYAAAAABAAEAPkAAACUAwAAAAA=&#10;"/>
                      <v:line id="Line 215" o:spid="_x0000_s1036" style="position:absolute;flip:y;visibility:visible;mso-wrap-style:square" from="5466,7392" to="5467,7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Zw7M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8csE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NnDsxwAAANwAAAAPAAAAAAAA&#10;AAAAAAAAAKECAABkcnMvZG93bnJldi54bWxQSwUGAAAAAAQABAD5AAAAlQMAAAAA&#10;"/>
                      <v:line id="Line 216" o:spid="_x0000_s1037" style="position:absolute;flip:y;visibility:visible;mso-wrap-style:square" from="5466,7392" to="6066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nkns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Gd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eSexAAAANwAAAAPAAAAAAAAAAAA&#10;AAAAAKECAABkcnMvZG93bnJldi54bWxQSwUGAAAAAAQABAD5AAAAkgMAAAAA&#10;"/>
                      <v:line id="Line 217" o:spid="_x0000_s1038" style="position:absolute;flip:y;visibility:visible;mso-wrap-style:square" from="6066,7238" to="6067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BB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c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QQXGAAAA3AAAAA8AAAAAAAAA&#10;AAAAAAAAoQIAAGRycy9kb3ducmV2LnhtbFBLBQYAAAAABAAEAPkAAACUAwAAAAA=&#10;"/>
                      <v:line id="Line 218" o:spid="_x0000_s1039" style="position:absolute;flip:y;visibility:visible;mso-wrap-style:square" from="6066,7238" to="666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b5c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zQ/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Zm+XDAAAA3AAAAA8AAAAAAAAAAAAA&#10;AAAAoQIAAGRycy9kb3ducmV2LnhtbFBLBQYAAAAABAAEAPkAAACRAwAAAAA=&#10;"/>
                      <v:line id="Line 219" o:spid="_x0000_s1040" style="position:absolute;flip:y;visibility:visible;mso-wrap-style:square" from="6666,7083" to="6667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U+fsYAAADcAAAADwAAAGRycy9kb3ducmV2LnhtbESPQWsCMRSE74L/ITyhF9GsZSl2NYoU&#10;Cj14qZWV3p6b52bZzcs2SXX775tCweMwM98w6+1gO3ElHxrHChbzDARx5XTDtYLjx+tsCSJEZI2d&#10;Y1LwQwG2m/FojYV2N36n6yHWIkE4FKjAxNgXUobKkMUwdz1x8i7OW4xJ+lpqj7cEt518zLInabHh&#10;tGCwpxdDVXv4tgrkcj/98rtz3pbt6fRsyqrsP/dKPUyG3QpEpCHew//tN60gzx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VPn7GAAAA3AAAAA8AAAAAAAAA&#10;AAAAAAAAoQIAAGRycy9kb3ducmV2LnhtbFBLBQYAAAAABAAEAPkAAACUAwAAAAA=&#10;"/>
                      <v:line id="Line 220" o:spid="_x0000_s1041" style="position:absolute;flip:y;visibility:visible;mso-wrap-style:square" from="6666,7083" to="7266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egCc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pBns/g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HoAnGAAAA3AAAAA8AAAAAAAAA&#10;AAAAAAAAoQIAAGRycy9kb3ducmV2LnhtbFBLBQYAAAAABAAEAPkAAACUAwAAAAA=&#10;"/>
                      <v:line id="Line 221" o:spid="_x0000_s1042" style="position:absolute;flip:y;visibility:visible;mso-wrap-style:square" from="7266,6929" to="7267,7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Fks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8nwC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CwWSxwAAANwAAAAPAAAAAAAA&#10;AAAAAAAAAKECAABkcnMvZG93bnJldi54bWxQSwUGAAAAAAQABAD5AAAAlQMAAAAA&#10;"/>
                      <v:line id="Line 222" o:spid="_x0000_s1043" style="position:absolute;flip:y;visibility:visible;mso-wrap-style:square" from="7266,6929" to="7866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Kd5sYAAADcAAAADwAAAGRycy9kb3ducmV2LnhtbESPQWsCMRSE70L/Q3iFXqRmK0uxq1Gk&#10;IHjwoi0rvT03r5tlNy/bJOr235tCweMwM98wi9VgO3EhHxrHCl4mGQjiyumGawWfH5vnGYgQkTV2&#10;jknBLwVYLR9GCyy0u/KeLodYiwThUKACE2NfSBkqQxbDxPXEyft23mJM0tdSe7wmuO3kNMtepcWG&#10;04LBnt4NVe3hbBXI2W7849envC3b4/HNlFXZf+2Uenoc1nMQkYZ4D/+3t1pBnufwdyYd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inebGAAAA3AAAAA8AAAAAAAAA&#10;AAAAAAAAoQIAAGRycy9kb3ducmV2LnhtbFBLBQYAAAAABAAEAPkAAACUAwAAAAA=&#10;"/>
                      <v:line id="Line 223" o:spid="_x0000_s1044" style="position:absolute;flip:y;visibility:visible;mso-wrap-style:square" from="7866,6775" to="7867,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44fccAAADcAAAADwAAAGRycy9kb3ducmV2LnhtbESPzWrDMBCE74W+g9hCL6GRW9ySOlFC&#10;KBRyyCU/OPS2sbaWsbVyJTVx3j4qBHocZuYbZrYYbCdO5EPjWMHzOANBXDndcK1gv/t8moAIEVlj&#10;55gUXCjAYn5/N8NCuzNv6LSNtUgQDgUqMDH2hZShMmQxjF1PnLxv5y3GJH0ttcdzgttOvmTZm7TY&#10;cFow2NOHoard/loFcrIe/fjlMW/L9nB4N2VV9l9rpR4fhuUURKQh/odv7ZVWkOev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jh9xwAAANwAAAAPAAAAAAAA&#10;AAAAAAAAAKECAABkcnMvZG93bnJldi54bWxQSwUGAAAAAAQABAD5AAAAlQMAAAAA&#10;"/>
                      <v:line id="Line 224" o:spid="_x0000_s1045" style="position:absolute;flip:y;visibility:visible;mso-wrap-style:square" from="7866,6775" to="8466,6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ymCsYAAADcAAAADwAAAGRycy9kb3ducmV2LnhtbESPQWsCMRSE70L/Q3iFXkSzLYvYrVGk&#10;UOjBi1ZWentuXjfLbl62SarrvzdCweMwM98wi9VgO3EiHxrHCp6nGQjiyumGawX7r4/JHESIyBo7&#10;x6TgQgFWy4fRAgvtzryl0y7WIkE4FKjAxNgXUobKkMUwdT1x8n6ctxiT9LXUHs8Jbjv5kmUzabHh&#10;tGCwp3dDVbv7swrkfDP+9etj3pbt4fBqyqrsvzdKPT0O6zcQkYZ4D/+3P7WCPJ/B7Uw6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8pgrGAAAA3AAAAA8AAAAAAAAA&#10;AAAAAAAAoQIAAGRycy9kb3ducmV2LnhtbFBLBQYAAAAABAAEAPkAAACUAwAAAAA=&#10;"/>
                      <v:line id="Line 225" o:spid="_x0000_s1046" style="position:absolute;flip:y;visibility:visible;mso-wrap-style:square" from="8466,6620" to="8467,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Dkc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Odv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MAORxwAAANwAAAAPAAAAAAAA&#10;AAAAAAAAAKECAABkcnMvZG93bnJldi54bWxQSwUGAAAAAAQABAD5AAAAlQMAAAAA&#10;"/>
                      <v:line id="Line 226" o:spid="_x0000_s1047" style="position:absolute;flip:y;visibility:visible;mso-wrap-style:square" from="8466,6620" to="9066,6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+X48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7Q2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vl+PDAAAA3AAAAA8AAAAAAAAAAAAA&#10;AAAAoQIAAGRycy9kb3ducmV2LnhtbFBLBQYAAAAABAAEAPkAAACRAwAAAAA=&#10;"/>
                      <v:line id="Line 227" o:spid="_x0000_s1048" style="position:absolute;flip:y;visibility:visible;mso-wrap-style:square" from="9066,6466" to="9067,6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MyeMYAAADcAAAADwAAAGRycy9kb3ducmV2LnhtbESPQWsCMRSE70L/Q3gFL1KzLUvR1ShS&#10;KPTgRSsrvT03r5tlNy/bJNX135tCweMwM98wy/VgO3EmHxrHCp6nGQjiyumGawWHz/enGYgQkTV2&#10;jknBlQKsVw+jJRbaXXhH532sRYJwKFCBibEvpAyVIYth6nri5H07bzEm6WupPV4S3HbyJctepcWG&#10;04LBnt4MVe3+1yqQs+3kx29OeVu2x+PclFXZf22VGj8OmwWISEO8h//bH1pBns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jMnjGAAAA3AAAAA8AAAAAAAAA&#10;AAAAAAAAoQIAAGRycy9kb3ducmV2LnhtbFBLBQYAAAAABAAEAPkAAACUAwAAAAA=&#10;"/>
                      <v:line id="Line 228" o:spid="_x0000_s1049" style="position:absolute;flip:y;visibility:visible;mso-wrap-style:square" from="9066,6466" to="9966,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ANOMMAAADcAAAADwAAAGRycy9kb3ducmV2LnhtbERPz2vCMBS+C/4P4Qm7jJk6nLhqFBGE&#10;HbxMpbLbW/NsSpuXmmTa/ffLYeDx4/u9XPe2FTfyoXasYDLOQBCXTtdcKTgddy9zECEia2wdk4Jf&#10;CrBeDQdLzLW78yfdDrESKYRDjgpMjF0uZSgNWQxj1xEn7uK8xZigr6T2eE/htpWvWTaTFmtODQY7&#10;2hoqm8OPVSDn++er33xPm6I5n99NURbd116pp1G/WYCI1MeH+N/9oRVM39L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ADTjDAAAA3AAAAA8AAAAAAAAAAAAA&#10;AAAAoQIAAGRycy9kb3ducmV2LnhtbFBLBQYAAAAABAAEAPkAAACRAwAAAAA=&#10;"/>
                      <v:line id="Line 229" o:spid="_x0000_s1050" style="position:absolute;flip:y;visibility:visible;mso-wrap-style:square" from="3666,6466" to="9966,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oo8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YweR3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MqKPGAAAA3AAAAA8AAAAAAAAA&#10;AAAAAAAAoQIAAGRycy9kb3ducmV2LnhtbFBLBQYAAAAABAAEAPkAAACUAwAAAAA=&#10;"/>
                      <v:shape id="Text Box 230" o:spid="_x0000_s1051" type="#_x0000_t202" style="position:absolute;left:8616;top:6312;width:3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LU8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ejO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4tTxQAAANwAAAAPAAAAAAAAAAAAAAAAAJgCAABkcnMv&#10;ZG93bnJldi54bWxQSwUGAAAAAAQABAD1AAAAigMAAAAA&#10;">
                        <v:textbox>
                          <w:txbxContent>
                            <w:p w:rsidR="00811075" w:rsidRDefault="00811075" w:rsidP="00811075">
                              <w:pPr>
                                <w:rPr>
                                  <w:rFonts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31" o:spid="_x0000_s1052" type="#_x0000_t202" style="position:absolute;left:6216;top:6929;width:3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8uyM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Rw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8uyMYAAADcAAAADwAAAAAAAAAAAAAAAACYAgAAZHJz&#10;L2Rvd25yZXYueG1sUEsFBgAAAAAEAAQA9QAAAIsDAAAAAA==&#10;">
                        <v:textbox>
                          <w:txbxContent>
                            <w:p w:rsidR="00811075" w:rsidRDefault="00811075" w:rsidP="00811075">
                              <w:pPr>
                                <w:rPr>
                                  <w:rFonts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32" o:spid="_x0000_s1053" type="#_x0000_t202" style="position:absolute;left:6816;top:6775;width:3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2vMYA&#10;AADcAAAADwAAAGRycy9kb3ducmV2LnhtbESPQWvCQBSE70L/w/IKvYhuWlO1qasUwaI3q9JeH9ln&#10;Epp9m+6uMf33riB4HGbmG2a26EwtWnK+sqzgeZiAIM6trrhQcNivBlMQPiBrrC2Tgn/ysJg/9GaY&#10;aXvmL2p3oRARwj5DBWUITSalz0sy6Ie2IY7e0TqDIUpXSO3wHOGmli9JMpYGK44LJTa0LCn/3Z2M&#10;gmm6bn/8ZrT9zsfH+i30J+3nn1Pq6bH7eAcRqAv38K291grS1xS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2vMYAAADcAAAADwAAAAAAAAAAAAAAAACYAgAAZHJz&#10;L2Rvd25yZXYueG1sUEsFBgAAAAAEAAQA9QAAAIsDAAAAAA==&#10;">
                        <v:textbox>
                          <w:txbxContent>
                            <w:p w:rsidR="00811075" w:rsidRDefault="00811075" w:rsidP="00811075">
                              <w:pPr>
                                <w:rPr>
                                  <w:rFonts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</w:rPr>
                                <w:t>65</w:t>
                              </w:r>
                            </w:p>
                          </w:txbxContent>
                        </v:textbox>
                      </v:shape>
                      <v:shape id="Text Box 233" o:spid="_x0000_s1054" type="#_x0000_t202" style="position:absolute;left:7416;top:6620;width:30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TJ8YA&#10;AADcAAAADwAAAGRycy9kb3ducmV2LnhtbESPT2vCQBTE70K/w/IEL1I3/os2uooIFb21ttjrI/tM&#10;QrNv4+42pt++Wyj0OMzMb5j1tjO1aMn5yrKC8SgBQZxbXXGh4P3t+XEJwgdkjbVlUvBNHrabh94a&#10;M23v/ErtORQiQthnqKAMocmk9HlJBv3INsTRu1pnMETpCqkd3iPc1HKSJKk0WHFcKLGhfUn55/nL&#10;KFjOju2HP01fLnl6rZ/CcNEebk6pQb/brUAE6sJ/+K991Apm8z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oTJ8YAAADcAAAADwAAAAAAAAAAAAAAAACYAgAAZHJz&#10;L2Rvd25yZXYueG1sUEsFBgAAAAAEAAQA9QAAAIsDAAAAAA==&#10;">
                        <v:textbox>
                          <w:txbxContent>
                            <w:p w:rsidR="00811075" w:rsidRDefault="00811075" w:rsidP="00811075">
                              <w:pPr>
                                <w:rPr>
                                  <w:rFonts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34" o:spid="_x0000_s1055" type="#_x0000_t202" style="position:absolute;left:8016;top:6466;width:30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NUMYA&#10;AADcAAAADwAAAGRycy9kb3ducmV2LnhtbESPT2vCQBTE7wW/w/KEXopurJpqdJVSsOjNP0Wvj+wz&#10;CWbfprvbmH77bqHQ4zAzv2GW687UoiXnK8sKRsMEBHFudcWFgo/TZjAD4QOyxtoyKfgmD+tV72GJ&#10;mbZ3PlB7DIWIEPYZKihDaDIpfV6SQT+0DXH0rtYZDFG6QmqH9wg3tXxOklQarDgulNjQW0n57fhl&#10;FMwm2/bid+P9OU+v9Tw8vbTvn06px373ugARqAv/4b/2ViuYTF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iNUMYAAADcAAAADwAAAAAAAAAAAAAAAACYAgAAZHJz&#10;L2Rvd25yZXYueG1sUEsFBgAAAAAEAAQA9QAAAIsDAAAAAA==&#10;">
                        <v:textbox>
                          <w:txbxContent>
                            <w:p w:rsidR="00811075" w:rsidRDefault="00811075" w:rsidP="00811075">
                              <w:pPr>
                                <w:rPr>
                                  <w:rFonts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35" o:spid="_x0000_s1056" type="#_x0000_t202" style="position:absolute;left:9216;top:6157;width:45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oy8YA&#10;AADcAAAADwAAAGRycy9kb3ducmV2LnhtbESPT2sCMRTE70K/Q3gFL6LZWqt2a5RSqOit/kGvj81z&#10;d+nmZZuk6/rtjSB4HGbmN8xs0ZpKNOR8aVnByyABQZxZXXKuYL/77k9B+ICssbJMCi7kYTF/6sww&#10;1fbMG2q2IRcRwj5FBUUIdSqlzwoy6Ae2Jo7eyTqDIUqXS+3wHOGmksMkGUuDJceFAmv6Kij73f4b&#10;BdPRqjn69evPIRufqvfQmzTLP6dU97n9/AARqA2P8L290gpGbx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Qoy8YAAADcAAAADwAAAAAAAAAAAAAAAACYAgAAZHJz&#10;L2Rvd25yZXYueG1sUEsFBgAAAAAEAAQA9QAAAIsDAAAAAA==&#10;">
                        <v:textbox>
                          <w:txbxContent>
                            <w:p w:rsidR="00811075" w:rsidRDefault="00811075" w:rsidP="00811075">
                              <w:pPr>
                                <w:rPr>
                                  <w:rFonts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236" o:spid="_x0000_s1057" type="#_x0000_t202" style="position:absolute;left:5616;top:7083;width:30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8ucMA&#10;AADcAAAADwAAAGRycy9kb3ducmV2LnhtbERPy2oCMRTdF/yHcAU3pWZaH9XRKEVQdGdV6vYyuc4M&#10;Tm6mSRzHvzeLQpeH854vW1OJhpwvLSt47ycgiDOrS84VnI7rtwkIH5A1VpZJwYM8LBedlzmm2t75&#10;m5pDyEUMYZ+igiKEOpXSZwUZ9H1bE0fuYp3BEKHLpXZ4j+Gmkh9JMpYGS44NBda0Kii7Hm5GwWS4&#10;bc5+N9j/ZONLNQ2vn83m1ynV67ZfMxCB2vAv/nNvtYLhKK6N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u8ucMAAADcAAAADwAAAAAAAAAAAAAAAACYAgAAZHJzL2Rv&#10;d25yZXYueG1sUEsFBgAAAAAEAAQA9QAAAIgDAAAAAA==&#10;">
                        <v:textbox>
                          <w:txbxContent>
                            <w:p w:rsidR="00811075" w:rsidRDefault="00811075" w:rsidP="00811075">
                              <w:pPr>
                                <w:rPr>
                                  <w:rFonts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841BC">
              <w:rPr>
                <w:rFonts w:asciiTheme="minorHAnsi" w:hAnsiTheme="minorHAnsi"/>
                <w:sz w:val="20"/>
              </w:rPr>
              <w:t xml:space="preserve"> </w:t>
            </w:r>
          </w:p>
          <w:p w:rsidR="00811075" w:rsidRPr="003841BC" w:rsidRDefault="00811075" w:rsidP="00353721">
            <w:pPr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                </w:t>
            </w:r>
          </w:p>
          <w:p w:rsidR="00811075" w:rsidRPr="003841BC" w:rsidRDefault="00811075" w:rsidP="00353721">
            <w:pPr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                                               </w:t>
            </w:r>
          </w:p>
          <w:p w:rsidR="00811075" w:rsidRPr="003841BC" w:rsidRDefault="00811075" w:rsidP="00353721">
            <w:pPr>
              <w:rPr>
                <w:sz w:val="20"/>
                <w:szCs w:val="20"/>
              </w:rPr>
            </w:pPr>
          </w:p>
          <w:p w:rsidR="00811075" w:rsidRPr="003841BC" w:rsidRDefault="00811075" w:rsidP="00353721">
            <w:pPr>
              <w:rPr>
                <w:sz w:val="20"/>
                <w:szCs w:val="20"/>
              </w:rPr>
            </w:pPr>
          </w:p>
          <w:p w:rsidR="00811075" w:rsidRPr="003841BC" w:rsidRDefault="00811075" w:rsidP="00353721">
            <w:pPr>
              <w:rPr>
                <w:sz w:val="20"/>
                <w:szCs w:val="20"/>
              </w:rPr>
            </w:pPr>
            <w:r w:rsidRPr="003841BC">
              <w:rPr>
                <w:noProof/>
                <w:sz w:val="20"/>
                <w:szCs w:val="20"/>
                <w:lang w:val="en-IN" w:eastAsia="en-IN" w:bidi="as-IN"/>
              </w:rPr>
              <mc:AlternateContent>
                <mc:Choice Requires="wpc">
                  <w:drawing>
                    <wp:inline distT="0" distB="0" distL="0" distR="0" wp14:anchorId="416337AC" wp14:editId="165B9183">
                      <wp:extent cx="3086100" cy="800100"/>
                      <wp:effectExtent l="0" t="1270" r="4445" b="0"/>
                      <wp:docPr id="426" name="Canvas 4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25" name="Line 201"/>
                              <wps:cNvCnPr/>
                              <wps:spPr bwMode="auto">
                                <a:xfrm flipV="1">
                                  <a:off x="1257374" y="228978"/>
                                  <a:ext cx="1714056" cy="457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26" o:spid="_x0000_s1026" editas="canvas" style="width:243pt;height:63pt;mso-position-horizontal-relative:char;mso-position-vertical-relative:line" coordsize="3086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0861;height:8001;visibility:visible;mso-wrap-style:square">
                        <v:fill o:detectmouseclick="t"/>
                        <v:path o:connecttype="none"/>
                      </v:shape>
                      <v:line id="Line 201" o:spid="_x0000_s1028" style="position:absolute;flip:y;visibility:visible;mso-wrap-style:square" from="12573,2289" to="29714,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LLpcUAAADcAAAADwAAAGRycy9kb3ducmV2LnhtbESPT2vCQBDF7wW/wzKCl6AbtZU2dZX+&#10;URCkB7WHHofsNAlmZ0N21PjtXaHQ4+PN+71582XnanWmNlSeDYxHKSji3NuKCwPfh/XwGVQQZIu1&#10;ZzJwpQDLRe9hjpn1F97ReS+FihAOGRooRZpM65CX5DCMfEMcvV/fOpQo20LbFi8R7mo9SdOZdlhx&#10;bCixoY+S8uP+5OIb6y/+nE6Td6eT5IVWP7JNtRgz6Hdvr6CEOvk//ktvrIHHyRP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LLpcUAAADcAAAADwAAAAAAAAAA&#10;AAAAAAChAgAAZHJzL2Rvd25yZXYueG1sUEsFBgAAAAAEAAQA+QAAAJMD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  <w:p w:rsidR="00811075" w:rsidRPr="003841BC" w:rsidRDefault="00811075" w:rsidP="00353721">
            <w:pPr>
              <w:rPr>
                <w:sz w:val="20"/>
                <w:szCs w:val="20"/>
              </w:rPr>
            </w:pPr>
            <w:r w:rsidRPr="003841BC">
              <w:rPr>
                <w:sz w:val="20"/>
                <w:szCs w:val="20"/>
              </w:rPr>
              <w:t xml:space="preserve">                                                            Rating Scale</w:t>
            </w:r>
          </w:p>
        </w:tc>
        <w:tc>
          <w:tcPr>
            <w:tcW w:w="1117" w:type="dxa"/>
          </w:tcPr>
          <w:p w:rsidR="00811075" w:rsidRPr="004B3059" w:rsidRDefault="00811075" w:rsidP="00353721">
            <w:pPr>
              <w:ind w:right="72"/>
              <w:rPr>
                <w:noProof/>
                <w:sz w:val="20"/>
                <w:szCs w:val="20"/>
              </w:rPr>
            </w:pPr>
            <w:r w:rsidRPr="003841BC">
              <w:rPr>
                <w:noProof/>
                <w:sz w:val="20"/>
                <w:szCs w:val="20"/>
                <w:lang w:val="en-IN" w:eastAsia="en-IN" w:bidi="as-I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EA01C4" wp14:editId="1952985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927100</wp:posOffset>
                      </wp:positionV>
                      <wp:extent cx="457200" cy="350520"/>
                      <wp:effectExtent l="12700" t="12700" r="15875" b="17780"/>
                      <wp:wrapNone/>
                      <wp:docPr id="422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350520"/>
                                <a:chOff x="9540" y="1980"/>
                                <a:chExt cx="715" cy="540"/>
                              </a:xfrm>
                            </wpg:grpSpPr>
                            <wps:wsp>
                              <wps:cNvPr id="423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0" y="1984"/>
                                  <a:ext cx="360" cy="5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95" y="1980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2" o:spid="_x0000_s1026" style="position:absolute;margin-left:4.1pt;margin-top:73pt;width:36pt;height:27.6pt;z-index:251659264" coordorigin="9540,1980" coordsize="71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">
                      <v:rect id="Rectangle 203" o:spid="_x0000_s1027" style="position:absolute;left:9540;top:1984;width:360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aGcYA&#10;AADcAAAADwAAAGRycy9kb3ducmV2LnhtbESPQWvCQBSE74X+h+UJvRSzaSxFoqsUbUF6ELSCHh/Z&#10;ZxLMvg27axL99d1CocdhZr5h5svBNKIj52vLCl6SFARxYXXNpYLD9+d4CsIHZI2NZVJwIw/LxePD&#10;HHNte95Rtw+liBD2OSqoQmhzKX1RkUGf2JY4emfrDIYoXSm1wz7CTSOzNH2TBmuOCxW2tKqouOyv&#10;RkF7XKH52Mrw5W6T++l62K7X6bNST6PhfQYi0BD+w3/tjVbwmk3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RaGcYAAADcAAAADwAAAAAAAAAAAAAAAACYAgAAZHJz&#10;L2Rvd25yZXYueG1sUEsFBgAAAAAEAAQA9QAAAIsDAAAAAA==&#10;" strokeweight="1.5pt"/>
                      <v:rect id="Rectangle 204" o:spid="_x0000_s1028" style="position:absolute;left:9895;top:198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CbcYA&#10;AADcAAAADwAAAGRycy9kb3ducmV2LnhtbESPQWvCQBSE74X+h+UJvRSzaZQi0VWKtiA9CFpBj4/s&#10;Mwlm34bdNYn99d1CocdhZr5hFqvBNKIj52vLCl6SFARxYXXNpYLj18d4BsIHZI2NZVJwJw+r5ePD&#10;AnNte95TdwiliBD2OSqoQmhzKX1RkUGf2JY4ehfrDIYoXSm1wz7CTSOzNH2VBmuOCxW2tK6ouB5u&#10;RkF7WqN538nw6e6T7/PtuNts0melnkbD2xxEoCH8h//aW61gmk3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3CbcYAAADcAAAADwAAAAAAAAAAAAAAAACYAgAAZHJz&#10;L2Rvd25yZXYueG1sUEsFBgAAAAAEAAQA9QAAAIsDAAAAAA==&#10;" strokeweight="1.5pt"/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W w:w="10102" w:type="dxa"/>
        <w:jc w:val="center"/>
        <w:tblInd w:w="131" w:type="dxa"/>
        <w:tblLook w:val="04A0" w:firstRow="1" w:lastRow="0" w:firstColumn="1" w:lastColumn="0" w:noHBand="0" w:noVBand="1"/>
      </w:tblPr>
      <w:tblGrid>
        <w:gridCol w:w="1059"/>
        <w:gridCol w:w="3677"/>
        <w:gridCol w:w="3942"/>
        <w:gridCol w:w="1424"/>
      </w:tblGrid>
      <w:tr w:rsidR="00811075" w:rsidRPr="00A70275" w:rsidTr="00811075">
        <w:trPr>
          <w:trHeight w:val="397"/>
          <w:jc w:val="center"/>
        </w:trPr>
        <w:tc>
          <w:tcPr>
            <w:tcW w:w="1059" w:type="dxa"/>
            <w:vMerge w:val="restart"/>
            <w:vAlign w:val="center"/>
          </w:tcPr>
          <w:p w:rsidR="00811075" w:rsidRPr="00A70275" w:rsidRDefault="00F71647" w:rsidP="00353721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3677" w:type="dxa"/>
            <w:vMerge w:val="restart"/>
            <w:vAlign w:val="center"/>
          </w:tcPr>
          <w:p w:rsidR="00811075" w:rsidRPr="00A70275" w:rsidRDefault="00811075" w:rsidP="00353721">
            <w:pPr>
              <w:rPr>
                <w:rFonts w:cs="Calibri"/>
                <w:color w:val="000000"/>
              </w:rPr>
            </w:pPr>
            <w:r w:rsidRPr="00A70275">
              <w:rPr>
                <w:rFonts w:cs="Calibri"/>
                <w:color w:val="000000"/>
              </w:rPr>
              <w:t>Final Interview Result Code</w:t>
            </w:r>
          </w:p>
        </w:tc>
        <w:tc>
          <w:tcPr>
            <w:tcW w:w="3942" w:type="dxa"/>
            <w:vAlign w:val="center"/>
          </w:tcPr>
          <w:p w:rsidR="00811075" w:rsidRPr="00A70275" w:rsidRDefault="00811075" w:rsidP="00353721">
            <w:r w:rsidRPr="00A70275">
              <w:t>Interview Completed</w:t>
            </w:r>
          </w:p>
        </w:tc>
        <w:tc>
          <w:tcPr>
            <w:tcW w:w="1424" w:type="dxa"/>
            <w:vAlign w:val="center"/>
          </w:tcPr>
          <w:p w:rsidR="00811075" w:rsidRPr="00A70275" w:rsidRDefault="00811075" w:rsidP="00353721">
            <w:pPr>
              <w:jc w:val="center"/>
            </w:pPr>
            <w:r w:rsidRPr="00A70275">
              <w:t>1</w:t>
            </w:r>
          </w:p>
        </w:tc>
      </w:tr>
      <w:tr w:rsidR="00811075" w:rsidRPr="00A70275" w:rsidTr="00811075">
        <w:trPr>
          <w:trHeight w:val="397"/>
          <w:jc w:val="center"/>
        </w:trPr>
        <w:tc>
          <w:tcPr>
            <w:tcW w:w="1059" w:type="dxa"/>
            <w:vMerge/>
            <w:vAlign w:val="center"/>
          </w:tcPr>
          <w:p w:rsidR="00811075" w:rsidRPr="00A70275" w:rsidRDefault="00811075" w:rsidP="00353721">
            <w:pPr>
              <w:jc w:val="center"/>
              <w:rPr>
                <w:b/>
              </w:rPr>
            </w:pPr>
          </w:p>
        </w:tc>
        <w:tc>
          <w:tcPr>
            <w:tcW w:w="3677" w:type="dxa"/>
            <w:vMerge/>
            <w:vAlign w:val="center"/>
          </w:tcPr>
          <w:p w:rsidR="00811075" w:rsidRPr="00A70275" w:rsidRDefault="00811075" w:rsidP="00353721">
            <w:pPr>
              <w:rPr>
                <w:rFonts w:cs="Calibri"/>
                <w:color w:val="000000"/>
              </w:rPr>
            </w:pPr>
          </w:p>
        </w:tc>
        <w:tc>
          <w:tcPr>
            <w:tcW w:w="3942" w:type="dxa"/>
            <w:vAlign w:val="center"/>
          </w:tcPr>
          <w:p w:rsidR="00811075" w:rsidRPr="00A70275" w:rsidRDefault="00811075" w:rsidP="00353721">
            <w:r w:rsidRPr="00A70275">
              <w:t>No eligible child in the household</w:t>
            </w:r>
          </w:p>
        </w:tc>
        <w:tc>
          <w:tcPr>
            <w:tcW w:w="1424" w:type="dxa"/>
            <w:vAlign w:val="center"/>
          </w:tcPr>
          <w:p w:rsidR="00811075" w:rsidRPr="00A70275" w:rsidRDefault="00811075" w:rsidP="00353721">
            <w:pPr>
              <w:jc w:val="center"/>
            </w:pPr>
            <w:r w:rsidRPr="00A70275">
              <w:t>2</w:t>
            </w:r>
          </w:p>
        </w:tc>
      </w:tr>
      <w:tr w:rsidR="00811075" w:rsidRPr="00A70275" w:rsidTr="00811075">
        <w:trPr>
          <w:trHeight w:val="397"/>
          <w:jc w:val="center"/>
        </w:trPr>
        <w:tc>
          <w:tcPr>
            <w:tcW w:w="1059" w:type="dxa"/>
            <w:vMerge/>
            <w:vAlign w:val="center"/>
          </w:tcPr>
          <w:p w:rsidR="00811075" w:rsidRPr="00A70275" w:rsidRDefault="00811075" w:rsidP="00353721">
            <w:pPr>
              <w:jc w:val="center"/>
              <w:rPr>
                <w:b/>
              </w:rPr>
            </w:pPr>
          </w:p>
        </w:tc>
        <w:tc>
          <w:tcPr>
            <w:tcW w:w="3677" w:type="dxa"/>
            <w:vMerge/>
            <w:vAlign w:val="center"/>
          </w:tcPr>
          <w:p w:rsidR="00811075" w:rsidRPr="00A70275" w:rsidRDefault="00811075" w:rsidP="00353721">
            <w:pPr>
              <w:rPr>
                <w:rFonts w:cs="Calibri"/>
                <w:color w:val="000000"/>
              </w:rPr>
            </w:pPr>
          </w:p>
        </w:tc>
        <w:tc>
          <w:tcPr>
            <w:tcW w:w="3942" w:type="dxa"/>
            <w:vAlign w:val="center"/>
          </w:tcPr>
          <w:p w:rsidR="00811075" w:rsidRPr="00A70275" w:rsidRDefault="00811075" w:rsidP="00353721">
            <w:r w:rsidRPr="00A70275">
              <w:t>Interview Partially Completed</w:t>
            </w:r>
          </w:p>
        </w:tc>
        <w:tc>
          <w:tcPr>
            <w:tcW w:w="1424" w:type="dxa"/>
            <w:vAlign w:val="center"/>
          </w:tcPr>
          <w:p w:rsidR="00811075" w:rsidRPr="00A70275" w:rsidRDefault="00811075" w:rsidP="00353721">
            <w:pPr>
              <w:jc w:val="center"/>
            </w:pPr>
            <w:r w:rsidRPr="00A70275">
              <w:t>3</w:t>
            </w:r>
          </w:p>
        </w:tc>
      </w:tr>
      <w:tr w:rsidR="00811075" w:rsidRPr="00A70275" w:rsidTr="00811075">
        <w:trPr>
          <w:trHeight w:val="397"/>
          <w:jc w:val="center"/>
        </w:trPr>
        <w:tc>
          <w:tcPr>
            <w:tcW w:w="1059" w:type="dxa"/>
            <w:vMerge/>
            <w:vAlign w:val="center"/>
          </w:tcPr>
          <w:p w:rsidR="00811075" w:rsidRPr="00A70275" w:rsidRDefault="00811075" w:rsidP="00353721">
            <w:pPr>
              <w:jc w:val="center"/>
              <w:rPr>
                <w:b/>
              </w:rPr>
            </w:pPr>
          </w:p>
        </w:tc>
        <w:tc>
          <w:tcPr>
            <w:tcW w:w="3677" w:type="dxa"/>
            <w:vMerge/>
            <w:vAlign w:val="center"/>
          </w:tcPr>
          <w:p w:rsidR="00811075" w:rsidRPr="00A70275" w:rsidRDefault="00811075" w:rsidP="00353721">
            <w:pPr>
              <w:rPr>
                <w:rFonts w:cs="Calibri"/>
                <w:color w:val="000000"/>
              </w:rPr>
            </w:pPr>
          </w:p>
        </w:tc>
        <w:tc>
          <w:tcPr>
            <w:tcW w:w="3942" w:type="dxa"/>
            <w:vAlign w:val="center"/>
          </w:tcPr>
          <w:p w:rsidR="00811075" w:rsidRPr="00A70275" w:rsidRDefault="00811075" w:rsidP="00353721">
            <w:r w:rsidRPr="00A70275">
              <w:t>Consent not given/Refused</w:t>
            </w:r>
          </w:p>
        </w:tc>
        <w:tc>
          <w:tcPr>
            <w:tcW w:w="1424" w:type="dxa"/>
            <w:vAlign w:val="center"/>
          </w:tcPr>
          <w:p w:rsidR="00811075" w:rsidRPr="00A70275" w:rsidRDefault="00811075" w:rsidP="00353721">
            <w:pPr>
              <w:jc w:val="center"/>
            </w:pPr>
            <w:r w:rsidRPr="00A70275">
              <w:t>4</w:t>
            </w:r>
          </w:p>
        </w:tc>
      </w:tr>
      <w:tr w:rsidR="00811075" w:rsidRPr="00A70275" w:rsidTr="00811075">
        <w:trPr>
          <w:trHeight w:val="397"/>
          <w:jc w:val="center"/>
        </w:trPr>
        <w:tc>
          <w:tcPr>
            <w:tcW w:w="1059" w:type="dxa"/>
            <w:vMerge/>
            <w:vAlign w:val="center"/>
          </w:tcPr>
          <w:p w:rsidR="00811075" w:rsidRPr="00A70275" w:rsidRDefault="00811075" w:rsidP="00353721">
            <w:pPr>
              <w:jc w:val="center"/>
              <w:rPr>
                <w:b/>
              </w:rPr>
            </w:pPr>
          </w:p>
        </w:tc>
        <w:tc>
          <w:tcPr>
            <w:tcW w:w="3677" w:type="dxa"/>
            <w:vMerge/>
            <w:vAlign w:val="center"/>
          </w:tcPr>
          <w:p w:rsidR="00811075" w:rsidRPr="00A70275" w:rsidRDefault="00811075" w:rsidP="00353721">
            <w:pPr>
              <w:rPr>
                <w:rFonts w:cs="Calibri"/>
                <w:color w:val="000000"/>
              </w:rPr>
            </w:pPr>
          </w:p>
        </w:tc>
        <w:tc>
          <w:tcPr>
            <w:tcW w:w="3942" w:type="dxa"/>
            <w:vAlign w:val="center"/>
          </w:tcPr>
          <w:p w:rsidR="00811075" w:rsidRPr="00A70275" w:rsidRDefault="00811075" w:rsidP="00353721">
            <w:r w:rsidRPr="00A70275">
              <w:t>No eligible respondent available</w:t>
            </w:r>
          </w:p>
        </w:tc>
        <w:tc>
          <w:tcPr>
            <w:tcW w:w="1424" w:type="dxa"/>
            <w:vAlign w:val="center"/>
          </w:tcPr>
          <w:p w:rsidR="00811075" w:rsidRPr="00A70275" w:rsidRDefault="00811075" w:rsidP="00353721">
            <w:pPr>
              <w:jc w:val="center"/>
            </w:pPr>
            <w:r w:rsidRPr="00A70275">
              <w:t>5</w:t>
            </w:r>
          </w:p>
        </w:tc>
      </w:tr>
      <w:tr w:rsidR="00811075" w:rsidRPr="00A70275" w:rsidTr="00811075">
        <w:trPr>
          <w:trHeight w:val="397"/>
          <w:jc w:val="center"/>
        </w:trPr>
        <w:tc>
          <w:tcPr>
            <w:tcW w:w="1059" w:type="dxa"/>
            <w:vMerge/>
            <w:vAlign w:val="center"/>
          </w:tcPr>
          <w:p w:rsidR="00811075" w:rsidRPr="00A70275" w:rsidRDefault="00811075" w:rsidP="00353721">
            <w:pPr>
              <w:jc w:val="center"/>
              <w:rPr>
                <w:b/>
              </w:rPr>
            </w:pPr>
          </w:p>
        </w:tc>
        <w:tc>
          <w:tcPr>
            <w:tcW w:w="3677" w:type="dxa"/>
            <w:vMerge/>
            <w:vAlign w:val="center"/>
          </w:tcPr>
          <w:p w:rsidR="00811075" w:rsidRPr="00A70275" w:rsidRDefault="00811075" w:rsidP="00353721">
            <w:pPr>
              <w:rPr>
                <w:rFonts w:cs="Calibri"/>
                <w:color w:val="000000"/>
              </w:rPr>
            </w:pPr>
          </w:p>
        </w:tc>
        <w:tc>
          <w:tcPr>
            <w:tcW w:w="3942" w:type="dxa"/>
            <w:vAlign w:val="center"/>
          </w:tcPr>
          <w:p w:rsidR="00811075" w:rsidRPr="00A70275" w:rsidRDefault="00811075" w:rsidP="00353721">
            <w:r w:rsidRPr="00A70275">
              <w:t>Household Locked</w:t>
            </w:r>
          </w:p>
        </w:tc>
        <w:tc>
          <w:tcPr>
            <w:tcW w:w="1424" w:type="dxa"/>
            <w:vAlign w:val="center"/>
          </w:tcPr>
          <w:p w:rsidR="00811075" w:rsidRPr="00A70275" w:rsidRDefault="00811075" w:rsidP="00353721">
            <w:pPr>
              <w:jc w:val="center"/>
            </w:pPr>
            <w:r w:rsidRPr="00A70275">
              <w:t>6</w:t>
            </w:r>
          </w:p>
        </w:tc>
      </w:tr>
    </w:tbl>
    <w:p w:rsidR="008576A1" w:rsidRDefault="008576A1" w:rsidP="00811075"/>
    <w:sectPr w:rsidR="008576A1" w:rsidSect="00530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uti Dev 016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367A"/>
    <w:multiLevelType w:val="hybridMultilevel"/>
    <w:tmpl w:val="6F9E879A"/>
    <w:lvl w:ilvl="0" w:tplc="D3B2F9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3DBE"/>
    <w:multiLevelType w:val="hybridMultilevel"/>
    <w:tmpl w:val="4B7069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A1A0B"/>
    <w:multiLevelType w:val="hybridMultilevel"/>
    <w:tmpl w:val="20B8ABEA"/>
    <w:lvl w:ilvl="0" w:tplc="328EE7D2">
      <w:start w:val="3"/>
      <w:numFmt w:val="upp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D4F2464"/>
    <w:multiLevelType w:val="hybridMultilevel"/>
    <w:tmpl w:val="FF5AD8C4"/>
    <w:lvl w:ilvl="0" w:tplc="73806E26">
      <w:start w:val="1"/>
      <w:numFmt w:val="upp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7EAA0DA3"/>
    <w:multiLevelType w:val="hybridMultilevel"/>
    <w:tmpl w:val="F3BE4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tDQwNrU0MjQ3NzNR0lEKTi0uzszPAykwrAUAMyE2piwAAAA="/>
  </w:docVars>
  <w:rsids>
    <w:rsidRoot w:val="008576A1"/>
    <w:rsid w:val="00084742"/>
    <w:rsid w:val="000D3AD1"/>
    <w:rsid w:val="00211DAD"/>
    <w:rsid w:val="003651C8"/>
    <w:rsid w:val="0038351F"/>
    <w:rsid w:val="0053093E"/>
    <w:rsid w:val="006B1948"/>
    <w:rsid w:val="00811075"/>
    <w:rsid w:val="008576A1"/>
    <w:rsid w:val="00C76D04"/>
    <w:rsid w:val="00CA3425"/>
    <w:rsid w:val="00F71647"/>
    <w:rsid w:val="00FA3F79"/>
    <w:rsid w:val="00F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A1"/>
    <w:rPr>
      <w:rFonts w:eastAsiaTheme="minorEastAsia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8576A1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16"/>
      <w:szCs w:val="1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8576A1"/>
    <w:rPr>
      <w:rFonts w:ascii="Arial" w:eastAsia="Times New Roman" w:hAnsi="Arial" w:cs="Arial"/>
      <w:b/>
      <w:bCs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8576A1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IN" w:eastAsia="en-US"/>
    </w:rPr>
  </w:style>
  <w:style w:type="character" w:customStyle="1" w:styleId="BodyTextChar">
    <w:name w:val="Body Text Char"/>
    <w:basedOn w:val="DefaultParagraphFont"/>
    <w:link w:val="BodyText"/>
    <w:rsid w:val="008576A1"/>
    <w:rPr>
      <w:rFonts w:ascii="Arial" w:eastAsia="Times New Roman" w:hAnsi="Arial" w:cs="Arial"/>
      <w:b/>
      <w:bCs/>
      <w:sz w:val="16"/>
      <w:szCs w:val="16"/>
    </w:rPr>
  </w:style>
  <w:style w:type="character" w:customStyle="1" w:styleId="StyleKrutiDev010Black">
    <w:name w:val="Style Kruti Dev 010 Black"/>
    <w:rsid w:val="008576A1"/>
    <w:rPr>
      <w:rFonts w:ascii="Kruti Dev 016" w:hAnsi="Kruti Dev 016" w:cs="Times New Roman"/>
      <w:color w:val="000000"/>
      <w:sz w:val="24"/>
    </w:rPr>
  </w:style>
  <w:style w:type="paragraph" w:customStyle="1" w:styleId="hindi">
    <w:name w:val="hindi"/>
    <w:basedOn w:val="Normal"/>
    <w:link w:val="hindiChar"/>
    <w:autoRedefine/>
    <w:qFormat/>
    <w:rsid w:val="008576A1"/>
    <w:pPr>
      <w:tabs>
        <w:tab w:val="num" w:pos="360"/>
      </w:tabs>
      <w:spacing w:after="0" w:line="240" w:lineRule="auto"/>
      <w:ind w:right="86"/>
    </w:pPr>
    <w:rPr>
      <w:rFonts w:eastAsia="Times New Roman"/>
      <w:b/>
      <w:bCs/>
      <w:spacing w:val="-2"/>
      <w:sz w:val="20"/>
      <w:szCs w:val="20"/>
      <w:lang w:val="es-ES_tradnl" w:eastAsia="en-US" w:bidi="hi-IN"/>
    </w:rPr>
  </w:style>
  <w:style w:type="character" w:customStyle="1" w:styleId="hindiChar">
    <w:name w:val="hindi Char"/>
    <w:link w:val="hindi"/>
    <w:rsid w:val="008576A1"/>
    <w:rPr>
      <w:rFonts w:eastAsia="Times New Roman"/>
      <w:b/>
      <w:bCs/>
      <w:spacing w:val="-2"/>
      <w:sz w:val="20"/>
      <w:szCs w:val="20"/>
      <w:lang w:val="es-ES_tradnl" w:bidi="hi-IN"/>
    </w:rPr>
  </w:style>
  <w:style w:type="paragraph" w:styleId="ListParagraph">
    <w:name w:val="List Paragraph"/>
    <w:basedOn w:val="Normal"/>
    <w:link w:val="ListParagraphChar"/>
    <w:qFormat/>
    <w:rsid w:val="0053093E"/>
    <w:pPr>
      <w:ind w:left="720"/>
      <w:contextualSpacing/>
    </w:pPr>
    <w:rPr>
      <w:rFonts w:ascii="Calibri" w:eastAsia="Calibri" w:hAnsi="Calibri" w:cs="Times New Roman"/>
      <w:lang w:val="en-IN" w:eastAsia="en-US"/>
    </w:rPr>
  </w:style>
  <w:style w:type="character" w:customStyle="1" w:styleId="ListParagraphChar">
    <w:name w:val="List Paragraph Char"/>
    <w:link w:val="ListParagraph"/>
    <w:locked/>
    <w:rsid w:val="0053093E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C7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76D04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811075"/>
    <w:pPr>
      <w:tabs>
        <w:tab w:val="left" w:pos="480"/>
        <w:tab w:val="right" w:leader="dot" w:pos="863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A1"/>
    <w:rPr>
      <w:rFonts w:eastAsiaTheme="minorEastAsia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8576A1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16"/>
      <w:szCs w:val="1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8576A1"/>
    <w:rPr>
      <w:rFonts w:ascii="Arial" w:eastAsia="Times New Roman" w:hAnsi="Arial" w:cs="Arial"/>
      <w:b/>
      <w:bCs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8576A1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IN" w:eastAsia="en-US"/>
    </w:rPr>
  </w:style>
  <w:style w:type="character" w:customStyle="1" w:styleId="BodyTextChar">
    <w:name w:val="Body Text Char"/>
    <w:basedOn w:val="DefaultParagraphFont"/>
    <w:link w:val="BodyText"/>
    <w:rsid w:val="008576A1"/>
    <w:rPr>
      <w:rFonts w:ascii="Arial" w:eastAsia="Times New Roman" w:hAnsi="Arial" w:cs="Arial"/>
      <w:b/>
      <w:bCs/>
      <w:sz w:val="16"/>
      <w:szCs w:val="16"/>
    </w:rPr>
  </w:style>
  <w:style w:type="character" w:customStyle="1" w:styleId="StyleKrutiDev010Black">
    <w:name w:val="Style Kruti Dev 010 Black"/>
    <w:rsid w:val="008576A1"/>
    <w:rPr>
      <w:rFonts w:ascii="Kruti Dev 016" w:hAnsi="Kruti Dev 016" w:cs="Times New Roman"/>
      <w:color w:val="000000"/>
      <w:sz w:val="24"/>
    </w:rPr>
  </w:style>
  <w:style w:type="paragraph" w:customStyle="1" w:styleId="hindi">
    <w:name w:val="hindi"/>
    <w:basedOn w:val="Normal"/>
    <w:link w:val="hindiChar"/>
    <w:autoRedefine/>
    <w:qFormat/>
    <w:rsid w:val="008576A1"/>
    <w:pPr>
      <w:tabs>
        <w:tab w:val="num" w:pos="360"/>
      </w:tabs>
      <w:spacing w:after="0" w:line="240" w:lineRule="auto"/>
      <w:ind w:right="86"/>
    </w:pPr>
    <w:rPr>
      <w:rFonts w:eastAsia="Times New Roman"/>
      <w:b/>
      <w:bCs/>
      <w:spacing w:val="-2"/>
      <w:sz w:val="20"/>
      <w:szCs w:val="20"/>
      <w:lang w:val="es-ES_tradnl" w:eastAsia="en-US" w:bidi="hi-IN"/>
    </w:rPr>
  </w:style>
  <w:style w:type="character" w:customStyle="1" w:styleId="hindiChar">
    <w:name w:val="hindi Char"/>
    <w:link w:val="hindi"/>
    <w:rsid w:val="008576A1"/>
    <w:rPr>
      <w:rFonts w:eastAsia="Times New Roman"/>
      <w:b/>
      <w:bCs/>
      <w:spacing w:val="-2"/>
      <w:sz w:val="20"/>
      <w:szCs w:val="20"/>
      <w:lang w:val="es-ES_tradnl" w:bidi="hi-IN"/>
    </w:rPr>
  </w:style>
  <w:style w:type="paragraph" w:styleId="ListParagraph">
    <w:name w:val="List Paragraph"/>
    <w:basedOn w:val="Normal"/>
    <w:link w:val="ListParagraphChar"/>
    <w:qFormat/>
    <w:rsid w:val="0053093E"/>
    <w:pPr>
      <w:ind w:left="720"/>
      <w:contextualSpacing/>
    </w:pPr>
    <w:rPr>
      <w:rFonts w:ascii="Calibri" w:eastAsia="Calibri" w:hAnsi="Calibri" w:cs="Times New Roman"/>
      <w:lang w:val="en-IN" w:eastAsia="en-US"/>
    </w:rPr>
  </w:style>
  <w:style w:type="character" w:customStyle="1" w:styleId="ListParagraphChar">
    <w:name w:val="List Paragraph Char"/>
    <w:link w:val="ListParagraph"/>
    <w:locked/>
    <w:rsid w:val="0053093E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C7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76D04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811075"/>
    <w:pPr>
      <w:tabs>
        <w:tab w:val="left" w:pos="480"/>
        <w:tab w:val="right" w:leader="dot" w:pos="863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Mathur, Rakesh</dc:creator>
  <cp:lastModifiedBy>Rawat, Anil</cp:lastModifiedBy>
  <cp:revision>11</cp:revision>
  <dcterms:created xsi:type="dcterms:W3CDTF">2020-03-20T04:32:00Z</dcterms:created>
  <dcterms:modified xsi:type="dcterms:W3CDTF">2020-04-07T07:45:00Z</dcterms:modified>
</cp:coreProperties>
</file>